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6A1E9" w14:textId="77777777" w:rsidR="00AD55FB" w:rsidRDefault="00BB7FE0" w:rsidP="00397B4D">
      <w:pPr>
        <w:pStyle w:val="Titre4"/>
        <w:rPr>
          <w:sz w:val="8"/>
        </w:rPr>
      </w:pPr>
      <w:r>
        <w:rPr>
          <w:rStyle w:val="Marquedecommentaire"/>
          <w:rFonts w:ascii="Times New Roman" w:hAnsi="Times New Roman"/>
          <w:b w:val="0"/>
        </w:rPr>
        <w:commentReference w:id="0"/>
      </w:r>
      <w:del w:id="1" w:author="Sandrine Thire" w:date="2021-12-15T20:53:00Z">
        <w:r w:rsidR="000C1DC7" w:rsidDel="00CB48DB">
          <w:delText xml:space="preserve">         </w:delText>
        </w:r>
      </w:del>
    </w:p>
    <w:p w14:paraId="745E3CFC" w14:textId="77777777" w:rsidR="006E486F" w:rsidRPr="00AA111D" w:rsidRDefault="000C1DC7" w:rsidP="00397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ind w:left="567" w:right="281" w:firstLine="1134"/>
        <w:jc w:val="center"/>
        <w:rPr>
          <w:rFonts w:ascii="Marianne" w:hAnsi="Marianne"/>
          <w:sz w:val="36"/>
          <w:szCs w:val="36"/>
        </w:rPr>
      </w:pPr>
      <w:r w:rsidRPr="00AA111D">
        <w:rPr>
          <w:rFonts w:ascii="Marianne" w:hAnsi="Marianne"/>
          <w:sz w:val="36"/>
          <w:szCs w:val="36"/>
        </w:rPr>
        <w:t>DEMANDE DE T</w:t>
      </w:r>
      <w:bookmarkStart w:id="2" w:name="_GoBack"/>
      <w:bookmarkEnd w:id="2"/>
      <w:r w:rsidRPr="00AA111D">
        <w:rPr>
          <w:rFonts w:ascii="Marianne" w:hAnsi="Marianne"/>
          <w:sz w:val="36"/>
          <w:szCs w:val="36"/>
        </w:rPr>
        <w:t>RAVAIL A TEMPS PARTIEL</w:t>
      </w:r>
      <w:r w:rsidR="00397B4D" w:rsidRPr="00AA111D">
        <w:rPr>
          <w:rFonts w:ascii="Marianne" w:hAnsi="Marianne"/>
          <w:sz w:val="36"/>
          <w:szCs w:val="36"/>
        </w:rPr>
        <w:t xml:space="preserve"> 2022/2023</w:t>
      </w:r>
    </w:p>
    <w:p w14:paraId="5E568B7A" w14:textId="3916C489" w:rsidR="000C1DC7" w:rsidRPr="001C1112" w:rsidRDefault="0021276F" w:rsidP="000C1DC7">
      <w:pPr>
        <w:pStyle w:val="Titre1"/>
        <w:rPr>
          <w:rFonts w:ascii="Marianne" w:hAnsi="Marianne"/>
          <w:rPrChange w:id="3" w:author="Cecile Boussaud" w:date="2021-12-16T15:51:00Z">
            <w:rPr>
              <w:rFonts w:ascii="Marianne" w:hAnsi="Marianne"/>
              <w:sz w:val="24"/>
            </w:rPr>
          </w:rPrChange>
        </w:rPr>
      </w:pPr>
      <w:commentRangeStart w:id="4"/>
      <w:r w:rsidRPr="001C1112">
        <w:rPr>
          <w:rFonts w:ascii="Marianne" w:hAnsi="Marianne"/>
          <w:rPrChange w:id="5" w:author="Cecile Boussaud" w:date="2021-12-16T15:51:00Z">
            <w:rPr>
              <w:rFonts w:ascii="Marianne" w:hAnsi="Marianne"/>
              <w:sz w:val="24"/>
            </w:rPr>
          </w:rPrChange>
        </w:rPr>
        <w:t xml:space="preserve">Formulaire </w:t>
      </w:r>
      <w:del w:id="6" w:author="Sandrine Thire" w:date="2021-12-15T20:54:00Z">
        <w:r w:rsidRPr="001C1112" w:rsidDel="00CB48DB">
          <w:rPr>
            <w:rFonts w:ascii="Marianne" w:hAnsi="Marianne"/>
            <w:rPrChange w:id="7" w:author="Cecile Boussaud" w:date="2021-12-16T15:51:00Z">
              <w:rPr>
                <w:rFonts w:ascii="Marianne" w:hAnsi="Marianne"/>
                <w:sz w:val="24"/>
              </w:rPr>
            </w:rPrChange>
          </w:rPr>
          <w:delText>a</w:delText>
        </w:r>
      </w:del>
      <w:ins w:id="8" w:author="Sandrine Thire" w:date="2021-12-15T20:54:00Z">
        <w:r w:rsidR="00CB48DB" w:rsidRPr="001C1112">
          <w:rPr>
            <w:rFonts w:ascii="Marianne" w:hAnsi="Marianne"/>
            <w:rPrChange w:id="9" w:author="Cecile Boussaud" w:date="2021-12-16T15:51:00Z">
              <w:rPr>
                <w:rFonts w:ascii="Marianne" w:hAnsi="Marianne"/>
                <w:sz w:val="24"/>
              </w:rPr>
            </w:rPrChange>
          </w:rPr>
          <w:t>à</w:t>
        </w:r>
      </w:ins>
      <w:r w:rsidRPr="001C1112">
        <w:rPr>
          <w:rFonts w:ascii="Marianne" w:hAnsi="Marianne"/>
          <w:rPrChange w:id="10" w:author="Cecile Boussaud" w:date="2021-12-16T15:51:00Z">
            <w:rPr>
              <w:rFonts w:ascii="Marianne" w:hAnsi="Marianne"/>
              <w:sz w:val="24"/>
            </w:rPr>
          </w:rPrChange>
        </w:rPr>
        <w:t xml:space="preserve"> </w:t>
      </w:r>
      <w:ins w:id="11" w:author="Cecile Boussaud" w:date="2021-12-16T09:36:00Z">
        <w:r w:rsidR="00D265A9" w:rsidRPr="001C1112">
          <w:rPr>
            <w:rFonts w:ascii="Marianne" w:hAnsi="Marianne"/>
            <w:rPrChange w:id="12" w:author="Cecile Boussaud" w:date="2021-12-16T15:51:00Z">
              <w:rPr>
                <w:rFonts w:ascii="Marianne" w:hAnsi="Marianne"/>
                <w:sz w:val="24"/>
              </w:rPr>
            </w:rPrChange>
          </w:rPr>
          <w:t xml:space="preserve">signer et à </w:t>
        </w:r>
      </w:ins>
      <w:r w:rsidRPr="001C1112">
        <w:rPr>
          <w:rFonts w:ascii="Marianne" w:hAnsi="Marianne"/>
          <w:rPrChange w:id="13" w:author="Cecile Boussaud" w:date="2021-12-16T15:51:00Z">
            <w:rPr>
              <w:rFonts w:ascii="Marianne" w:hAnsi="Marianne"/>
              <w:sz w:val="24"/>
            </w:rPr>
          </w:rPrChange>
        </w:rPr>
        <w:t xml:space="preserve">retourner </w:t>
      </w:r>
      <w:del w:id="14" w:author="Cecile Boussaud" w:date="2021-12-16T09:36:00Z">
        <w:r w:rsidR="0080006A" w:rsidRPr="001C1112" w:rsidDel="00D265A9">
          <w:rPr>
            <w:rFonts w:ascii="Marianne" w:hAnsi="Marianne"/>
            <w:rPrChange w:id="15" w:author="Cecile Boussaud" w:date="2021-12-16T15:51:00Z">
              <w:rPr>
                <w:rFonts w:ascii="Marianne" w:hAnsi="Marianne"/>
                <w:sz w:val="24"/>
              </w:rPr>
            </w:rPrChange>
          </w:rPr>
          <w:delText xml:space="preserve">signe </w:delText>
        </w:r>
      </w:del>
      <w:r w:rsidRPr="001C1112">
        <w:rPr>
          <w:rFonts w:ascii="Marianne" w:hAnsi="Marianne"/>
          <w:rPrChange w:id="16" w:author="Cecile Boussaud" w:date="2021-12-16T15:51:00Z">
            <w:rPr>
              <w:rFonts w:ascii="Marianne" w:hAnsi="Marianne"/>
              <w:sz w:val="24"/>
            </w:rPr>
          </w:rPrChange>
        </w:rPr>
        <w:t xml:space="preserve">exclusivement </w:t>
      </w:r>
      <w:r w:rsidR="00BD2BD0" w:rsidRPr="001C1112">
        <w:rPr>
          <w:rFonts w:ascii="Marianne" w:hAnsi="Marianne"/>
          <w:rPrChange w:id="17" w:author="Cecile Boussaud" w:date="2021-12-16T15:51:00Z">
            <w:rPr>
              <w:rFonts w:ascii="Marianne" w:hAnsi="Marianne"/>
              <w:sz w:val="24"/>
            </w:rPr>
          </w:rPrChange>
        </w:rPr>
        <w:t>via colibris</w:t>
      </w:r>
      <w:commentRangeEnd w:id="4"/>
      <w:r w:rsidR="00E51D61" w:rsidRPr="001C1112">
        <w:rPr>
          <w:rStyle w:val="Marquedecommentaire"/>
          <w:rFonts w:ascii="Times New Roman" w:hAnsi="Times New Roman"/>
          <w:b w:val="0"/>
          <w:smallCaps w:val="0"/>
          <w:sz w:val="20"/>
          <w:szCs w:val="20"/>
          <w:rPrChange w:id="18" w:author="Cecile Boussaud" w:date="2021-12-16T15:51:00Z">
            <w:rPr>
              <w:rStyle w:val="Marquedecommentaire"/>
              <w:rFonts w:ascii="Times New Roman" w:hAnsi="Times New Roman"/>
              <w:b w:val="0"/>
              <w:smallCaps w:val="0"/>
            </w:rPr>
          </w:rPrChange>
        </w:rPr>
        <w:commentReference w:id="4"/>
      </w:r>
      <w:r w:rsidR="00842A0E" w:rsidRPr="001C1112">
        <w:rPr>
          <w:rFonts w:ascii="Marianne" w:hAnsi="Marianne"/>
          <w:rPrChange w:id="19" w:author="Cecile Boussaud" w:date="2021-12-16T15:51:00Z">
            <w:rPr>
              <w:rFonts w:ascii="Marianne" w:hAnsi="Marianne"/>
              <w:sz w:val="24"/>
            </w:rPr>
          </w:rPrChange>
        </w:rPr>
        <w:t xml:space="preserve"> – portail </w:t>
      </w:r>
      <w:proofErr w:type="spellStart"/>
      <w:r w:rsidR="00842A0E" w:rsidRPr="001C1112">
        <w:rPr>
          <w:rFonts w:ascii="Marianne" w:hAnsi="Marianne"/>
          <w:rPrChange w:id="20" w:author="Cecile Boussaud" w:date="2021-12-16T15:51:00Z">
            <w:rPr>
              <w:rFonts w:ascii="Marianne" w:hAnsi="Marianne"/>
              <w:sz w:val="24"/>
            </w:rPr>
          </w:rPrChange>
        </w:rPr>
        <w:t>arena</w:t>
      </w:r>
      <w:proofErr w:type="spellEnd"/>
      <w:ins w:id="21" w:author="Cecile Boussaud" w:date="2021-12-16T15:51:00Z">
        <w:r w:rsidR="001C1112" w:rsidRPr="001C1112">
          <w:rPr>
            <w:rFonts w:ascii="Marianne" w:hAnsi="Marianne"/>
            <w:rPrChange w:id="22" w:author="Cecile Boussaud" w:date="2021-12-16T15:51:00Z">
              <w:rPr>
                <w:rFonts w:ascii="Marianne" w:hAnsi="Marianne"/>
                <w:sz w:val="24"/>
              </w:rPr>
            </w:rPrChange>
          </w:rPr>
          <w:t xml:space="preserve"> au plus tard le 28 janvier 2022</w:t>
        </w:r>
      </w:ins>
    </w:p>
    <w:p w14:paraId="3931B1F2" w14:textId="77777777" w:rsidR="00BD2BD0" w:rsidRDefault="00BD2BD0" w:rsidP="00397B4D">
      <w:pPr>
        <w:spacing w:line="280" w:lineRule="exact"/>
        <w:jc w:val="both"/>
        <w:rPr>
          <w:rFonts w:ascii="Marianne" w:hAnsi="Marianne"/>
          <w:sz w:val="18"/>
          <w:szCs w:val="18"/>
        </w:rPr>
      </w:pPr>
    </w:p>
    <w:p w14:paraId="42845699" w14:textId="77777777" w:rsidR="00397B4D" w:rsidRPr="00AA111D" w:rsidRDefault="00DA2533" w:rsidP="00397B4D">
      <w:pPr>
        <w:spacing w:line="280" w:lineRule="exact"/>
        <w:jc w:val="both"/>
        <w:rPr>
          <w:rFonts w:ascii="Marianne" w:hAnsi="Marianne"/>
          <w:sz w:val="18"/>
          <w:szCs w:val="18"/>
        </w:rPr>
      </w:pPr>
      <w:r w:rsidRPr="00AA111D">
        <w:rPr>
          <w:rFonts w:ascii="Marianne" w:hAnsi="Marianne"/>
          <w:sz w:val="18"/>
          <w:szCs w:val="18"/>
        </w:rPr>
        <w:t>NOM</w:t>
      </w:r>
      <w:proofErr w:type="gramStart"/>
      <w:r w:rsidRPr="00AA111D">
        <w:rPr>
          <w:rFonts w:ascii="Calibri" w:hAnsi="Calibri" w:cs="Calibri"/>
          <w:sz w:val="18"/>
          <w:szCs w:val="18"/>
        </w:rPr>
        <w:t> </w:t>
      </w:r>
      <w:r w:rsidRPr="00AA111D">
        <w:rPr>
          <w:rFonts w:ascii="Marianne" w:hAnsi="Marianne"/>
          <w:sz w:val="18"/>
          <w:szCs w:val="18"/>
        </w:rPr>
        <w:t>:</w:t>
      </w:r>
      <w:r w:rsidRPr="00AA111D">
        <w:rPr>
          <w:rFonts w:ascii="Marianne" w:hAnsi="Marianne" w:cs="Marianne"/>
          <w:sz w:val="18"/>
          <w:szCs w:val="18"/>
        </w:rPr>
        <w:t>…</w:t>
      </w:r>
      <w:proofErr w:type="gramEnd"/>
      <w:r w:rsidRPr="00AA111D">
        <w:rPr>
          <w:rFonts w:ascii="Marianne" w:hAnsi="Marianne" w:cs="Marianne"/>
          <w:sz w:val="18"/>
          <w:szCs w:val="18"/>
        </w:rPr>
        <w:t>………………</w:t>
      </w:r>
      <w:r w:rsidR="00AD55FB" w:rsidRPr="00AA111D">
        <w:rPr>
          <w:rFonts w:ascii="Marianne" w:hAnsi="Marianne"/>
          <w:sz w:val="18"/>
          <w:szCs w:val="18"/>
        </w:rPr>
        <w:t>…</w:t>
      </w:r>
      <w:r w:rsidRPr="00AA111D">
        <w:rPr>
          <w:rFonts w:ascii="Marianne" w:hAnsi="Marianne"/>
          <w:sz w:val="18"/>
          <w:szCs w:val="18"/>
        </w:rPr>
        <w:t>……………</w:t>
      </w:r>
      <w:r w:rsidR="0080006A">
        <w:rPr>
          <w:rFonts w:ascii="Marianne" w:hAnsi="Marianne"/>
          <w:sz w:val="18"/>
          <w:szCs w:val="18"/>
        </w:rPr>
        <w:t>…………</w:t>
      </w:r>
      <w:r w:rsidRPr="00AA111D">
        <w:rPr>
          <w:rFonts w:ascii="Marianne" w:hAnsi="Marianne"/>
          <w:sz w:val="18"/>
          <w:szCs w:val="18"/>
        </w:rPr>
        <w:t>……</w:t>
      </w:r>
      <w:r w:rsidR="00397B4D" w:rsidRPr="00AA111D">
        <w:rPr>
          <w:rFonts w:ascii="Marianne" w:hAnsi="Marianne"/>
          <w:sz w:val="18"/>
          <w:szCs w:val="18"/>
        </w:rPr>
        <w:t>Prénom</w:t>
      </w:r>
      <w:r w:rsidR="00397B4D" w:rsidRPr="00AA111D">
        <w:rPr>
          <w:rFonts w:ascii="Calibri" w:hAnsi="Calibri" w:cs="Calibri"/>
          <w:sz w:val="18"/>
          <w:szCs w:val="18"/>
        </w:rPr>
        <w:t> </w:t>
      </w:r>
      <w:r w:rsidR="00397B4D" w:rsidRPr="00AA111D">
        <w:rPr>
          <w:rFonts w:ascii="Marianne" w:hAnsi="Marianne"/>
          <w:sz w:val="18"/>
          <w:szCs w:val="18"/>
        </w:rPr>
        <w:t>:…..</w:t>
      </w:r>
      <w:r w:rsidR="00AD55FB" w:rsidRPr="00AA111D">
        <w:rPr>
          <w:rFonts w:ascii="Marianne" w:hAnsi="Marianne"/>
          <w:sz w:val="18"/>
          <w:szCs w:val="18"/>
        </w:rPr>
        <w:t>……………………………</w:t>
      </w:r>
      <w:r w:rsidR="0080006A">
        <w:rPr>
          <w:rFonts w:ascii="Marianne" w:hAnsi="Marianne"/>
          <w:sz w:val="18"/>
          <w:szCs w:val="18"/>
        </w:rPr>
        <w:t>………………</w:t>
      </w:r>
      <w:r w:rsidR="00AD55FB" w:rsidRPr="00AA111D">
        <w:rPr>
          <w:rFonts w:ascii="Marianne" w:hAnsi="Marianne"/>
          <w:sz w:val="18"/>
          <w:szCs w:val="18"/>
        </w:rPr>
        <w:t>…</w:t>
      </w:r>
      <w:r w:rsidR="00397B4D" w:rsidRPr="00AA111D">
        <w:rPr>
          <w:rFonts w:ascii="Marianne" w:hAnsi="Marianne"/>
          <w:sz w:val="18"/>
          <w:szCs w:val="18"/>
        </w:rPr>
        <w:t>C</w:t>
      </w:r>
      <w:r w:rsidR="00AD55FB" w:rsidRPr="00AA111D">
        <w:rPr>
          <w:rFonts w:ascii="Marianne" w:hAnsi="Marianne"/>
          <w:sz w:val="18"/>
          <w:szCs w:val="18"/>
        </w:rPr>
        <w:t>orps/Grade</w:t>
      </w:r>
      <w:r w:rsidR="00AD55FB" w:rsidRPr="00AA111D">
        <w:rPr>
          <w:rFonts w:ascii="Calibri" w:hAnsi="Calibri" w:cs="Calibri"/>
          <w:sz w:val="18"/>
          <w:szCs w:val="18"/>
        </w:rPr>
        <w:t> </w:t>
      </w:r>
      <w:r w:rsidR="00AD55FB" w:rsidRPr="00AA111D">
        <w:rPr>
          <w:rFonts w:ascii="Marianne" w:hAnsi="Marianne"/>
          <w:sz w:val="18"/>
          <w:szCs w:val="18"/>
        </w:rPr>
        <w:t xml:space="preserve">: </w:t>
      </w:r>
      <w:r w:rsidR="00397B4D" w:rsidRPr="00AA111D">
        <w:rPr>
          <w:rFonts w:ascii="Marianne" w:hAnsi="Marianne"/>
          <w:sz w:val="18"/>
          <w:szCs w:val="18"/>
        </w:rPr>
        <w:t>…………</w:t>
      </w:r>
      <w:r w:rsidR="0080006A">
        <w:rPr>
          <w:rFonts w:ascii="Marianne" w:hAnsi="Marianne"/>
          <w:sz w:val="18"/>
          <w:szCs w:val="18"/>
        </w:rPr>
        <w:t>…………………..</w:t>
      </w:r>
      <w:r w:rsidR="00397B4D" w:rsidRPr="00AA111D">
        <w:rPr>
          <w:rFonts w:ascii="Marianne" w:hAnsi="Marianne"/>
          <w:sz w:val="18"/>
          <w:szCs w:val="18"/>
        </w:rPr>
        <w:t>………………….</w:t>
      </w:r>
    </w:p>
    <w:p w14:paraId="69FB0292" w14:textId="77777777" w:rsidR="00AD55FB" w:rsidRPr="00AA111D" w:rsidRDefault="00AD55FB" w:rsidP="00CE3263">
      <w:pPr>
        <w:spacing w:line="280" w:lineRule="exact"/>
        <w:jc w:val="both"/>
        <w:rPr>
          <w:rFonts w:ascii="Marianne" w:hAnsi="Marianne"/>
          <w:sz w:val="18"/>
          <w:szCs w:val="18"/>
        </w:rPr>
      </w:pPr>
      <w:r w:rsidRPr="00AA111D">
        <w:rPr>
          <w:rFonts w:ascii="Marianne" w:hAnsi="Marianne"/>
          <w:sz w:val="18"/>
          <w:szCs w:val="18"/>
        </w:rPr>
        <w:t>Di</w:t>
      </w:r>
      <w:r w:rsidR="00DA2533" w:rsidRPr="00AA111D">
        <w:rPr>
          <w:rFonts w:ascii="Marianne" w:hAnsi="Marianne"/>
          <w:sz w:val="18"/>
          <w:szCs w:val="18"/>
        </w:rPr>
        <w:t>scipline</w:t>
      </w:r>
      <w:r w:rsidR="00DA2533" w:rsidRPr="00AA111D">
        <w:rPr>
          <w:rFonts w:ascii="Calibri" w:hAnsi="Calibri" w:cs="Calibri"/>
          <w:sz w:val="18"/>
          <w:szCs w:val="18"/>
        </w:rPr>
        <w:t> </w:t>
      </w:r>
      <w:r w:rsidR="00DA2533" w:rsidRPr="00AA111D">
        <w:rPr>
          <w:rFonts w:ascii="Marianne" w:hAnsi="Marianne"/>
          <w:sz w:val="18"/>
          <w:szCs w:val="18"/>
        </w:rPr>
        <w:t xml:space="preserve">: </w:t>
      </w:r>
      <w:r w:rsidR="00DA2533" w:rsidRPr="00AA111D">
        <w:rPr>
          <w:rFonts w:ascii="Marianne" w:hAnsi="Marianne" w:cs="Marianne"/>
          <w:sz w:val="18"/>
          <w:szCs w:val="18"/>
        </w:rPr>
        <w:t>………………………………</w:t>
      </w:r>
      <w:r w:rsidR="00C732C6" w:rsidRPr="00AA111D">
        <w:rPr>
          <w:rFonts w:ascii="Marianne" w:hAnsi="Marianne"/>
          <w:sz w:val="18"/>
          <w:szCs w:val="18"/>
        </w:rPr>
        <w:t>…………</w:t>
      </w:r>
      <w:r w:rsidR="00DA2533" w:rsidRPr="00AA111D">
        <w:rPr>
          <w:rFonts w:ascii="Marianne" w:hAnsi="Marianne"/>
          <w:sz w:val="18"/>
          <w:szCs w:val="18"/>
        </w:rPr>
        <w:t>………</w:t>
      </w:r>
      <w:r w:rsidR="0080006A">
        <w:rPr>
          <w:rFonts w:ascii="Marianne" w:hAnsi="Marianne"/>
          <w:sz w:val="18"/>
          <w:szCs w:val="18"/>
        </w:rPr>
        <w:t>…………</w:t>
      </w:r>
      <w:proofErr w:type="gramStart"/>
      <w:r w:rsidR="0080006A">
        <w:rPr>
          <w:rFonts w:ascii="Marianne" w:hAnsi="Marianne"/>
          <w:sz w:val="18"/>
          <w:szCs w:val="18"/>
        </w:rPr>
        <w:t>…….</w:t>
      </w:r>
      <w:proofErr w:type="gramEnd"/>
      <w:r w:rsidR="0080006A">
        <w:rPr>
          <w:rFonts w:ascii="Marianne" w:hAnsi="Marianne"/>
          <w:sz w:val="18"/>
          <w:szCs w:val="18"/>
        </w:rPr>
        <w:t>.</w:t>
      </w:r>
      <w:r w:rsidR="00DA2533" w:rsidRPr="00AA111D">
        <w:rPr>
          <w:rFonts w:ascii="Marianne" w:hAnsi="Marianne"/>
          <w:sz w:val="18"/>
          <w:szCs w:val="18"/>
        </w:rPr>
        <w:t>…………</w:t>
      </w:r>
      <w:r w:rsidR="00CE3263" w:rsidRPr="00AA111D">
        <w:rPr>
          <w:rFonts w:ascii="Marianne" w:hAnsi="Marianne"/>
          <w:sz w:val="18"/>
          <w:szCs w:val="18"/>
        </w:rPr>
        <w:t xml:space="preserve"> </w:t>
      </w:r>
      <w:r w:rsidR="00AA111D">
        <w:rPr>
          <w:rFonts w:ascii="Marianne" w:hAnsi="Marianne"/>
          <w:sz w:val="18"/>
          <w:szCs w:val="18"/>
        </w:rPr>
        <w:t xml:space="preserve">      </w:t>
      </w:r>
      <w:r w:rsidRPr="00AA111D">
        <w:rPr>
          <w:rFonts w:ascii="Marianne" w:hAnsi="Marianne"/>
          <w:sz w:val="18"/>
          <w:szCs w:val="18"/>
        </w:rPr>
        <w:t xml:space="preserve">TZR: </w:t>
      </w:r>
      <w:r w:rsidRPr="00AA111D">
        <w:rPr>
          <w:rFonts w:ascii="Marianne" w:hAnsi="Marianne"/>
          <w:sz w:val="18"/>
          <w:szCs w:val="18"/>
        </w:rPr>
        <w:tab/>
      </w:r>
      <w:r w:rsidRPr="00AA111D">
        <w:rPr>
          <w:rFonts w:ascii="Marianne" w:hAnsi="Marianne"/>
          <w:sz w:val="18"/>
          <w:szCs w:val="18"/>
        </w:rPr>
        <w:sym w:font="Wingdings" w:char="F071"/>
      </w:r>
      <w:r w:rsidRPr="00AA111D">
        <w:rPr>
          <w:rFonts w:ascii="Marianne" w:hAnsi="Marianne"/>
          <w:sz w:val="18"/>
          <w:szCs w:val="18"/>
        </w:rPr>
        <w:t xml:space="preserve">  Oui</w:t>
      </w:r>
      <w:r w:rsidRPr="00AA111D">
        <w:rPr>
          <w:rFonts w:ascii="Marianne" w:hAnsi="Marianne"/>
          <w:sz w:val="18"/>
          <w:szCs w:val="18"/>
        </w:rPr>
        <w:tab/>
      </w:r>
      <w:r w:rsidRPr="00AA111D">
        <w:rPr>
          <w:rFonts w:ascii="Marianne" w:hAnsi="Marianne"/>
          <w:sz w:val="18"/>
          <w:szCs w:val="18"/>
        </w:rPr>
        <w:tab/>
      </w:r>
      <w:r w:rsidRPr="00AA111D">
        <w:rPr>
          <w:rFonts w:ascii="Marianne" w:hAnsi="Marianne"/>
          <w:sz w:val="18"/>
          <w:szCs w:val="18"/>
        </w:rPr>
        <w:sym w:font="Wingdings" w:char="F071"/>
      </w:r>
      <w:r w:rsidRPr="00AA111D">
        <w:rPr>
          <w:rFonts w:ascii="Marianne" w:hAnsi="Marianne"/>
          <w:sz w:val="18"/>
          <w:szCs w:val="18"/>
        </w:rPr>
        <w:t xml:space="preserve">  Non</w:t>
      </w:r>
    </w:p>
    <w:p w14:paraId="5D9E96D2" w14:textId="77777777" w:rsidR="00BD2BD0" w:rsidRPr="00AA111D" w:rsidRDefault="00BD2BD0" w:rsidP="00BD2BD0">
      <w:pPr>
        <w:spacing w:line="280" w:lineRule="exact"/>
        <w:ind w:left="284" w:hanging="284"/>
        <w:rPr>
          <w:rFonts w:ascii="Marianne" w:hAnsi="Marianne"/>
          <w:sz w:val="18"/>
          <w:szCs w:val="18"/>
          <w:u w:val="single"/>
        </w:rPr>
      </w:pPr>
      <w:commentRangeStart w:id="23"/>
      <w:r w:rsidRPr="00CB48DB">
        <w:rPr>
          <w:rFonts w:ascii="Marianne" w:hAnsi="Marianne"/>
          <w:sz w:val="18"/>
          <w:szCs w:val="18"/>
          <w:rPrChange w:id="24" w:author="Sandrine Thire" w:date="2021-12-15T20:54:00Z">
            <w:rPr>
              <w:rFonts w:ascii="Marianne" w:hAnsi="Marianne"/>
              <w:sz w:val="18"/>
              <w:szCs w:val="18"/>
              <w:u w:val="single"/>
            </w:rPr>
          </w:rPrChange>
        </w:rPr>
        <w:t>Etablissement d’affectation</w:t>
      </w:r>
      <w:r w:rsidRPr="00AA111D">
        <w:rPr>
          <w:rFonts w:ascii="Calibri" w:hAnsi="Calibri" w:cs="Calibri"/>
          <w:sz w:val="18"/>
          <w:szCs w:val="18"/>
        </w:rPr>
        <w:t> </w:t>
      </w:r>
      <w:commentRangeEnd w:id="23"/>
      <w:r w:rsidR="000D59AE">
        <w:rPr>
          <w:rStyle w:val="Marquedecommentaire"/>
        </w:rPr>
        <w:commentReference w:id="23"/>
      </w:r>
      <w:r w:rsidRPr="00AA111D">
        <w:rPr>
          <w:rFonts w:ascii="Marianne" w:hAnsi="Marianne"/>
          <w:sz w:val="18"/>
          <w:szCs w:val="18"/>
        </w:rPr>
        <w:t>:</w:t>
      </w:r>
      <w:r>
        <w:rPr>
          <w:rFonts w:ascii="Marianne" w:hAnsi="Marianne"/>
          <w:sz w:val="18"/>
          <w:szCs w:val="18"/>
        </w:rPr>
        <w:t xml:space="preserve"> ………………………………………………………………………</w:t>
      </w:r>
      <w:r w:rsidR="0080006A">
        <w:rPr>
          <w:rFonts w:ascii="Marianne" w:hAnsi="Marianne"/>
          <w:sz w:val="18"/>
          <w:szCs w:val="18"/>
        </w:rPr>
        <w:t>………………………………………….</w:t>
      </w:r>
      <w:r>
        <w:rPr>
          <w:rFonts w:ascii="Marianne" w:hAnsi="Marianne"/>
          <w:sz w:val="18"/>
          <w:szCs w:val="18"/>
        </w:rPr>
        <w:t>……</w:t>
      </w:r>
      <w:r w:rsidR="0080006A">
        <w:rPr>
          <w:rFonts w:ascii="Marianne" w:hAnsi="Marianne"/>
          <w:sz w:val="18"/>
          <w:szCs w:val="18"/>
        </w:rPr>
        <w:t>……</w:t>
      </w:r>
      <w:r>
        <w:rPr>
          <w:rFonts w:ascii="Marianne" w:hAnsi="Marianne"/>
          <w:sz w:val="18"/>
          <w:szCs w:val="18"/>
        </w:rPr>
        <w:t>…………………………..</w:t>
      </w:r>
    </w:p>
    <w:p w14:paraId="280CD2D4" w14:textId="77777777" w:rsidR="00AC2E09" w:rsidRPr="00AA111D" w:rsidRDefault="00AC2E09" w:rsidP="00AC2E09">
      <w:pPr>
        <w:spacing w:line="280" w:lineRule="exact"/>
        <w:jc w:val="both"/>
        <w:rPr>
          <w:rFonts w:ascii="Marianne" w:hAnsi="Marianne"/>
          <w:sz w:val="18"/>
          <w:szCs w:val="18"/>
        </w:rPr>
      </w:pPr>
    </w:p>
    <w:p w14:paraId="0F00CF02" w14:textId="77777777" w:rsidR="00AC2E09" w:rsidRPr="00AA111D" w:rsidRDefault="00EC5F81" w:rsidP="00AC2E09">
      <w:pPr>
        <w:spacing w:line="280" w:lineRule="exact"/>
        <w:jc w:val="both"/>
        <w:rPr>
          <w:rFonts w:ascii="Marianne" w:hAnsi="Marianne"/>
          <w:b/>
          <w:sz w:val="18"/>
          <w:szCs w:val="18"/>
          <w:u w:val="single"/>
        </w:rPr>
      </w:pPr>
      <w:r w:rsidRPr="00AA111D">
        <w:rPr>
          <w:rFonts w:ascii="Marianne" w:hAnsi="Marianne"/>
          <w:b/>
          <w:sz w:val="18"/>
          <w:szCs w:val="18"/>
          <w:u w:val="single"/>
        </w:rPr>
        <w:t xml:space="preserve">Souhaite </w:t>
      </w:r>
      <w:r w:rsidR="00AC2E09" w:rsidRPr="00AA111D">
        <w:rPr>
          <w:rFonts w:ascii="Marianne" w:hAnsi="Marianne"/>
          <w:b/>
          <w:sz w:val="18"/>
          <w:szCs w:val="18"/>
          <w:u w:val="single"/>
        </w:rPr>
        <w:t xml:space="preserve">demander un </w:t>
      </w:r>
      <w:r w:rsidR="00397B4D" w:rsidRPr="00AA111D">
        <w:rPr>
          <w:rFonts w:ascii="Marianne" w:hAnsi="Marianne"/>
          <w:b/>
          <w:sz w:val="18"/>
          <w:szCs w:val="18"/>
          <w:u w:val="single"/>
        </w:rPr>
        <w:t>temps partiel</w:t>
      </w:r>
      <w:r w:rsidR="00397B4D" w:rsidRPr="00AA111D">
        <w:rPr>
          <w:rFonts w:ascii="Calibri" w:hAnsi="Calibri" w:cs="Calibri"/>
          <w:b/>
          <w:sz w:val="18"/>
          <w:szCs w:val="18"/>
          <w:u w:val="single"/>
        </w:rPr>
        <w:t> </w:t>
      </w:r>
      <w:r w:rsidR="00CE3263" w:rsidRPr="00AA111D">
        <w:rPr>
          <w:rFonts w:ascii="Marianne" w:hAnsi="Marianne"/>
          <w:b/>
          <w:sz w:val="18"/>
          <w:szCs w:val="18"/>
          <w:u w:val="single"/>
        </w:rPr>
        <w:t>sur autorisation</w:t>
      </w:r>
      <w:r w:rsidR="00CE3263" w:rsidRPr="00AA111D">
        <w:rPr>
          <w:rFonts w:ascii="Calibri" w:hAnsi="Calibri" w:cs="Calibri"/>
          <w:b/>
          <w:sz w:val="18"/>
          <w:szCs w:val="18"/>
          <w:u w:val="single"/>
        </w:rPr>
        <w:t> </w:t>
      </w:r>
      <w:r w:rsidR="00C23606" w:rsidRPr="00AA111D">
        <w:rPr>
          <w:rFonts w:ascii="Marianne" w:hAnsi="Marianne"/>
          <w:b/>
          <w:sz w:val="18"/>
          <w:szCs w:val="18"/>
          <w:u w:val="single"/>
        </w:rPr>
        <w:t>(50 à 90%)</w:t>
      </w:r>
      <w:r w:rsidR="00CE3263" w:rsidRPr="00AA111D">
        <w:rPr>
          <w:rFonts w:ascii="Marianne" w:hAnsi="Marianne"/>
          <w:b/>
          <w:sz w:val="18"/>
          <w:szCs w:val="18"/>
          <w:u w:val="single"/>
        </w:rPr>
        <w:t>:</w:t>
      </w:r>
    </w:p>
    <w:p w14:paraId="2D1237D9" w14:textId="21841BBB" w:rsidR="00AC2E09" w:rsidRPr="00AA111D" w:rsidRDefault="005A1777" w:rsidP="00AC2E09">
      <w:pPr>
        <w:pStyle w:val="Paragraphedeliste"/>
        <w:numPr>
          <w:ilvl w:val="0"/>
          <w:numId w:val="9"/>
        </w:numPr>
        <w:spacing w:line="280" w:lineRule="exact"/>
        <w:jc w:val="both"/>
        <w:rPr>
          <w:rFonts w:ascii="Marianne" w:hAnsi="Marianne"/>
          <w:sz w:val="18"/>
          <w:szCs w:val="18"/>
        </w:rPr>
      </w:pPr>
      <w:r w:rsidRPr="00AA111D">
        <w:rPr>
          <w:rFonts w:ascii="Marianne" w:hAnsi="Marianne"/>
          <w:sz w:val="18"/>
          <w:szCs w:val="18"/>
        </w:rPr>
        <w:t>Pour convenances personnelles</w:t>
      </w:r>
      <w:commentRangeStart w:id="25"/>
      <w:del w:id="26" w:author="Cecile Boussaud" w:date="2021-12-16T09:36:00Z">
        <w:r w:rsidR="00AA111D" w:rsidRPr="00AA111D" w:rsidDel="00D265A9">
          <w:rPr>
            <w:rFonts w:ascii="Marianne" w:hAnsi="Marianne"/>
            <w:sz w:val="18"/>
            <w:szCs w:val="18"/>
          </w:rPr>
          <w:delText>*</w:delText>
        </w:r>
        <w:commentRangeEnd w:id="25"/>
        <w:r w:rsidR="000D59AE" w:rsidDel="00D265A9">
          <w:rPr>
            <w:rStyle w:val="Marquedecommentaire"/>
          </w:rPr>
          <w:commentReference w:id="25"/>
        </w:r>
        <w:r w:rsidR="00397B4D" w:rsidRPr="00AA111D" w:rsidDel="00D265A9">
          <w:rPr>
            <w:rFonts w:ascii="Marianne" w:hAnsi="Marianne"/>
            <w:sz w:val="18"/>
            <w:szCs w:val="18"/>
          </w:rPr>
          <w:delText xml:space="preserve"> </w:delText>
        </w:r>
      </w:del>
    </w:p>
    <w:p w14:paraId="2EF55B8C" w14:textId="07D8BDB1" w:rsidR="00CE3263" w:rsidRPr="00AA111D" w:rsidRDefault="00AC2E09" w:rsidP="00AC2E09">
      <w:pPr>
        <w:pStyle w:val="Paragraphedeliste"/>
        <w:numPr>
          <w:ilvl w:val="0"/>
          <w:numId w:val="9"/>
        </w:numPr>
        <w:spacing w:line="280" w:lineRule="exact"/>
        <w:jc w:val="both"/>
        <w:rPr>
          <w:rFonts w:ascii="Marianne" w:hAnsi="Marianne"/>
          <w:i/>
          <w:sz w:val="18"/>
          <w:szCs w:val="18"/>
        </w:rPr>
      </w:pPr>
      <w:r w:rsidRPr="00AA111D">
        <w:rPr>
          <w:rFonts w:ascii="Marianne" w:hAnsi="Marianne"/>
          <w:sz w:val="18"/>
          <w:szCs w:val="18"/>
        </w:rPr>
        <w:t>Pour créer ou reprendre une entreprise</w:t>
      </w:r>
      <w:commentRangeStart w:id="27"/>
      <w:del w:id="28" w:author="Cecile Boussaud" w:date="2021-12-16T09:36:00Z">
        <w:r w:rsidR="00AA111D" w:rsidRPr="00AA111D" w:rsidDel="00D265A9">
          <w:rPr>
            <w:rFonts w:ascii="Marianne" w:hAnsi="Marianne"/>
            <w:sz w:val="18"/>
            <w:szCs w:val="18"/>
          </w:rPr>
          <w:delText>*</w:delText>
        </w:r>
        <w:commentRangeEnd w:id="27"/>
        <w:r w:rsidR="000D59AE" w:rsidDel="00D265A9">
          <w:rPr>
            <w:rStyle w:val="Marquedecommentaire"/>
          </w:rPr>
          <w:commentReference w:id="27"/>
        </w:r>
      </w:del>
      <w:r w:rsidR="00397B4D" w:rsidRPr="00AA111D">
        <w:rPr>
          <w:rFonts w:ascii="Marianne" w:hAnsi="Marianne"/>
          <w:sz w:val="18"/>
          <w:szCs w:val="18"/>
        </w:rPr>
        <w:t xml:space="preserve"> </w:t>
      </w:r>
      <w:r w:rsidR="00C23606" w:rsidRPr="00AA111D">
        <w:rPr>
          <w:rFonts w:ascii="Marianne" w:hAnsi="Marianne"/>
          <w:i/>
          <w:sz w:val="18"/>
          <w:szCs w:val="18"/>
        </w:rPr>
        <w:t>(joindre les justificatifs correspondants)</w:t>
      </w:r>
    </w:p>
    <w:p w14:paraId="15C5C9ED" w14:textId="77777777" w:rsidR="00CC7E88" w:rsidRPr="00AA111D" w:rsidRDefault="00CC7E88" w:rsidP="00CC7E88">
      <w:pPr>
        <w:pStyle w:val="Paragraphedeliste"/>
        <w:spacing w:line="280" w:lineRule="exact"/>
        <w:ind w:left="720"/>
        <w:jc w:val="both"/>
        <w:rPr>
          <w:rFonts w:ascii="Marianne" w:hAnsi="Marianne"/>
          <w:i/>
          <w:sz w:val="18"/>
          <w:szCs w:val="18"/>
        </w:rPr>
      </w:pPr>
    </w:p>
    <w:p w14:paraId="5FE04830" w14:textId="77777777" w:rsidR="00CC7E88" w:rsidRPr="00AA111D" w:rsidRDefault="00CC7E88" w:rsidP="00CC7E88">
      <w:pPr>
        <w:spacing w:line="280" w:lineRule="exact"/>
        <w:jc w:val="both"/>
        <w:rPr>
          <w:rFonts w:ascii="Marianne" w:hAnsi="Marianne"/>
          <w:b/>
          <w:sz w:val="18"/>
          <w:szCs w:val="18"/>
          <w:u w:val="single"/>
        </w:rPr>
      </w:pPr>
      <w:r w:rsidRPr="00AA111D">
        <w:rPr>
          <w:rFonts w:ascii="Marianne" w:hAnsi="Marianne"/>
          <w:b/>
          <w:sz w:val="18"/>
          <w:szCs w:val="18"/>
          <w:u w:val="single"/>
        </w:rPr>
        <w:t>Souhaite demander un temps partiel</w:t>
      </w:r>
      <w:r w:rsidRPr="00AA111D">
        <w:rPr>
          <w:rFonts w:ascii="Calibri" w:hAnsi="Calibri" w:cs="Calibri"/>
          <w:b/>
          <w:sz w:val="18"/>
          <w:szCs w:val="18"/>
          <w:u w:val="single"/>
        </w:rPr>
        <w:t> </w:t>
      </w:r>
      <w:r w:rsidR="00C23606" w:rsidRPr="00AA111D">
        <w:rPr>
          <w:rFonts w:ascii="Marianne" w:hAnsi="Marianne"/>
          <w:b/>
          <w:sz w:val="18"/>
          <w:szCs w:val="18"/>
          <w:u w:val="single"/>
        </w:rPr>
        <w:t>de droit</w:t>
      </w:r>
      <w:r w:rsidRPr="00AA111D">
        <w:rPr>
          <w:rFonts w:ascii="Calibri" w:hAnsi="Calibri" w:cs="Calibri"/>
          <w:b/>
          <w:sz w:val="18"/>
          <w:szCs w:val="18"/>
          <w:u w:val="single"/>
        </w:rPr>
        <w:t> </w:t>
      </w:r>
      <w:r w:rsidR="00C23606" w:rsidRPr="00AA111D">
        <w:rPr>
          <w:rFonts w:ascii="Marianne" w:hAnsi="Marianne"/>
          <w:b/>
          <w:sz w:val="18"/>
          <w:szCs w:val="18"/>
          <w:u w:val="single"/>
        </w:rPr>
        <w:t>(50 à 80%)</w:t>
      </w:r>
      <w:r w:rsidRPr="00AA111D">
        <w:rPr>
          <w:rFonts w:ascii="Marianne" w:hAnsi="Marianne"/>
          <w:b/>
          <w:sz w:val="18"/>
          <w:szCs w:val="18"/>
          <w:u w:val="single"/>
        </w:rPr>
        <w:t>:</w:t>
      </w:r>
    </w:p>
    <w:p w14:paraId="3A3E3108" w14:textId="77777777" w:rsidR="00C23606" w:rsidRPr="00AA111D" w:rsidRDefault="00AC2E09" w:rsidP="007D0CD7">
      <w:pPr>
        <w:pStyle w:val="Paragraphedeliste"/>
        <w:numPr>
          <w:ilvl w:val="0"/>
          <w:numId w:val="9"/>
        </w:numPr>
        <w:spacing w:line="280" w:lineRule="exact"/>
        <w:jc w:val="both"/>
        <w:rPr>
          <w:rFonts w:ascii="Marianne" w:hAnsi="Marianne"/>
          <w:sz w:val="18"/>
          <w:szCs w:val="18"/>
        </w:rPr>
      </w:pPr>
      <w:r w:rsidRPr="00AA111D">
        <w:rPr>
          <w:rFonts w:ascii="Marianne" w:hAnsi="Marianne"/>
          <w:sz w:val="18"/>
          <w:szCs w:val="18"/>
        </w:rPr>
        <w:t xml:space="preserve">Pour élever un enfant de moins de trois ans </w:t>
      </w:r>
      <w:r w:rsidR="00C732C6" w:rsidRPr="00AA111D">
        <w:rPr>
          <w:rFonts w:ascii="Marianne" w:hAnsi="Marianne"/>
          <w:i/>
          <w:sz w:val="18"/>
          <w:szCs w:val="18"/>
        </w:rPr>
        <w:t xml:space="preserve">(joindre un extrait </w:t>
      </w:r>
      <w:commentRangeStart w:id="29"/>
      <w:r w:rsidR="00C732C6" w:rsidRPr="00AA111D">
        <w:rPr>
          <w:rFonts w:ascii="Marianne" w:hAnsi="Marianne"/>
          <w:i/>
          <w:sz w:val="18"/>
          <w:szCs w:val="18"/>
        </w:rPr>
        <w:t>d’acte</w:t>
      </w:r>
      <w:commentRangeEnd w:id="29"/>
      <w:r w:rsidR="00D265A9">
        <w:rPr>
          <w:rStyle w:val="Marquedecommentaire"/>
        </w:rPr>
        <w:commentReference w:id="29"/>
      </w:r>
      <w:r w:rsidR="00C732C6" w:rsidRPr="00AA111D">
        <w:rPr>
          <w:rFonts w:ascii="Marianne" w:hAnsi="Marianne"/>
          <w:i/>
          <w:sz w:val="18"/>
          <w:szCs w:val="18"/>
        </w:rPr>
        <w:t xml:space="preserve"> de naissance ou livret de famille)</w:t>
      </w:r>
    </w:p>
    <w:p w14:paraId="7EEBC057" w14:textId="77777777" w:rsidR="00C732C6" w:rsidRPr="00AA111D" w:rsidRDefault="00C732C6" w:rsidP="00C732C6">
      <w:pPr>
        <w:pStyle w:val="Paragraphedeliste"/>
        <w:spacing w:line="280" w:lineRule="exact"/>
        <w:ind w:left="1440"/>
        <w:jc w:val="both"/>
        <w:rPr>
          <w:rFonts w:ascii="Marianne" w:hAnsi="Marianne"/>
          <w:sz w:val="18"/>
          <w:szCs w:val="18"/>
        </w:rPr>
      </w:pPr>
      <w:r w:rsidRPr="00AA111D">
        <w:rPr>
          <w:rFonts w:ascii="Marianne" w:hAnsi="Marianne"/>
          <w:sz w:val="18"/>
          <w:szCs w:val="18"/>
        </w:rPr>
        <w:t>Si votre enfant atteint l’âge de 3 ans pendant l’année scolaire 2022/2023, vous souhaitez</w:t>
      </w:r>
      <w:r w:rsidRPr="00AA111D">
        <w:rPr>
          <w:rFonts w:ascii="Calibri" w:hAnsi="Calibri" w:cs="Calibri"/>
          <w:sz w:val="18"/>
          <w:szCs w:val="18"/>
        </w:rPr>
        <w:t> </w:t>
      </w:r>
      <w:r w:rsidRPr="00AA111D">
        <w:rPr>
          <w:rFonts w:ascii="Marianne" w:hAnsi="Marianne"/>
          <w:sz w:val="18"/>
          <w:szCs w:val="18"/>
        </w:rPr>
        <w:t>:</w:t>
      </w:r>
    </w:p>
    <w:p w14:paraId="353ED1E7" w14:textId="77777777" w:rsidR="00C732C6" w:rsidRPr="00AA111D" w:rsidRDefault="00C732C6" w:rsidP="00C732C6">
      <w:pPr>
        <w:pStyle w:val="Paragraphedeliste"/>
        <w:numPr>
          <w:ilvl w:val="0"/>
          <w:numId w:val="13"/>
        </w:numPr>
        <w:spacing w:line="280" w:lineRule="exact"/>
        <w:jc w:val="both"/>
        <w:rPr>
          <w:rFonts w:ascii="Marianne" w:hAnsi="Marianne"/>
          <w:sz w:val="18"/>
          <w:szCs w:val="18"/>
        </w:rPr>
      </w:pPr>
      <w:r w:rsidRPr="00AA111D">
        <w:rPr>
          <w:rFonts w:ascii="Marianne" w:hAnsi="Marianne"/>
          <w:sz w:val="18"/>
          <w:szCs w:val="18"/>
        </w:rPr>
        <w:t>Reprendre une activité à temps plein à la date anniversaire des 3 ans de l’enfant</w:t>
      </w:r>
    </w:p>
    <w:p w14:paraId="46074DFB" w14:textId="77777777" w:rsidR="00AA111D" w:rsidRPr="00AA111D" w:rsidRDefault="00C732C6" w:rsidP="00AA111D">
      <w:pPr>
        <w:pStyle w:val="Paragraphedeliste"/>
        <w:numPr>
          <w:ilvl w:val="0"/>
          <w:numId w:val="13"/>
        </w:numPr>
        <w:spacing w:line="280" w:lineRule="exact"/>
        <w:jc w:val="both"/>
        <w:rPr>
          <w:rFonts w:ascii="Marianne" w:hAnsi="Marianne"/>
          <w:sz w:val="18"/>
          <w:szCs w:val="18"/>
        </w:rPr>
      </w:pPr>
      <w:r w:rsidRPr="00AA111D">
        <w:rPr>
          <w:rFonts w:ascii="Marianne" w:hAnsi="Marianne"/>
          <w:sz w:val="18"/>
          <w:szCs w:val="18"/>
        </w:rPr>
        <w:t xml:space="preserve">Etre prolongé en temps partiel </w:t>
      </w:r>
      <w:r w:rsidR="00AA111D" w:rsidRPr="00AA111D">
        <w:rPr>
          <w:rFonts w:ascii="Marianne" w:hAnsi="Marianne"/>
          <w:sz w:val="18"/>
          <w:szCs w:val="18"/>
        </w:rPr>
        <w:t>pour convenances personnelles</w:t>
      </w:r>
      <w:commentRangeStart w:id="30"/>
      <w:r w:rsidR="00AA111D" w:rsidRPr="00AA111D">
        <w:rPr>
          <w:rFonts w:ascii="Marianne" w:hAnsi="Marianne"/>
          <w:sz w:val="18"/>
          <w:szCs w:val="18"/>
        </w:rPr>
        <w:t>*</w:t>
      </w:r>
      <w:commentRangeEnd w:id="30"/>
      <w:r w:rsidR="000D59AE">
        <w:rPr>
          <w:rStyle w:val="Marquedecommentaire"/>
        </w:rPr>
        <w:commentReference w:id="30"/>
      </w:r>
      <w:r w:rsidRPr="00AA111D">
        <w:rPr>
          <w:rFonts w:ascii="Marianne" w:hAnsi="Marianne"/>
          <w:sz w:val="18"/>
          <w:szCs w:val="18"/>
        </w:rPr>
        <w:t xml:space="preserve"> jusqu</w:t>
      </w:r>
      <w:r w:rsidR="00AA111D" w:rsidRPr="00AA111D">
        <w:rPr>
          <w:rFonts w:ascii="Marianne" w:hAnsi="Marianne"/>
          <w:sz w:val="18"/>
          <w:szCs w:val="18"/>
        </w:rPr>
        <w:t>’au 31/8/2023</w:t>
      </w:r>
    </w:p>
    <w:p w14:paraId="21475F77" w14:textId="77777777" w:rsidR="00AC2E09" w:rsidRPr="00AA111D" w:rsidRDefault="00AC2E09" w:rsidP="00AA111D">
      <w:pPr>
        <w:pStyle w:val="Paragraphedeliste"/>
        <w:numPr>
          <w:ilvl w:val="0"/>
          <w:numId w:val="15"/>
        </w:numPr>
        <w:spacing w:line="280" w:lineRule="exact"/>
        <w:jc w:val="both"/>
        <w:rPr>
          <w:rFonts w:ascii="Marianne" w:hAnsi="Marianne"/>
          <w:sz w:val="18"/>
          <w:szCs w:val="18"/>
        </w:rPr>
      </w:pPr>
      <w:r w:rsidRPr="00AA111D">
        <w:rPr>
          <w:rFonts w:ascii="Marianne" w:hAnsi="Marianne"/>
          <w:sz w:val="18"/>
          <w:szCs w:val="18"/>
        </w:rPr>
        <w:t>Pour soins à conjoint, enfant à charge, ascendant atteint d’un handicap, ascendant victime de maladie grave ou accident</w:t>
      </w:r>
      <w:commentRangeStart w:id="31"/>
      <w:del w:id="32" w:author="Cecile Boussaud" w:date="2021-12-16T09:37:00Z">
        <w:r w:rsidR="00AA111D" w:rsidRPr="00AA111D" w:rsidDel="00D265A9">
          <w:rPr>
            <w:rFonts w:ascii="Marianne" w:hAnsi="Marianne"/>
            <w:sz w:val="18"/>
            <w:szCs w:val="18"/>
          </w:rPr>
          <w:delText>*</w:delText>
        </w:r>
      </w:del>
      <w:r w:rsidRPr="00AA111D">
        <w:rPr>
          <w:rFonts w:ascii="Marianne" w:hAnsi="Marianne"/>
          <w:sz w:val="18"/>
          <w:szCs w:val="18"/>
        </w:rPr>
        <w:t xml:space="preserve"> </w:t>
      </w:r>
      <w:commentRangeEnd w:id="31"/>
      <w:r w:rsidR="000D59AE">
        <w:rPr>
          <w:rStyle w:val="Marquedecommentaire"/>
        </w:rPr>
        <w:commentReference w:id="31"/>
      </w:r>
      <w:r w:rsidR="00C732C6" w:rsidRPr="00BD2BD0">
        <w:rPr>
          <w:rFonts w:ascii="Marianne" w:hAnsi="Marianne"/>
          <w:i/>
          <w:sz w:val="18"/>
          <w:szCs w:val="18"/>
        </w:rPr>
        <w:t>(joindre les justificatifs correspondants)</w:t>
      </w:r>
    </w:p>
    <w:p w14:paraId="4A26246F" w14:textId="11FC2692" w:rsidR="00AC2E09" w:rsidRPr="00AA111D" w:rsidRDefault="00AC2E09" w:rsidP="00AC2E09">
      <w:pPr>
        <w:pStyle w:val="Paragraphedeliste"/>
        <w:numPr>
          <w:ilvl w:val="0"/>
          <w:numId w:val="9"/>
        </w:numPr>
        <w:spacing w:line="280" w:lineRule="exact"/>
        <w:jc w:val="both"/>
        <w:rPr>
          <w:rFonts w:ascii="Marianne" w:hAnsi="Marianne"/>
          <w:i/>
          <w:sz w:val="18"/>
          <w:szCs w:val="18"/>
        </w:rPr>
      </w:pPr>
      <w:r w:rsidRPr="00AA111D">
        <w:rPr>
          <w:rFonts w:ascii="Marianne" w:hAnsi="Marianne"/>
          <w:sz w:val="18"/>
          <w:szCs w:val="18"/>
        </w:rPr>
        <w:t>Au titre du handicap</w:t>
      </w:r>
      <w:commentRangeStart w:id="33"/>
      <w:del w:id="34" w:author="Cecile Boussaud" w:date="2021-12-16T09:37:00Z">
        <w:r w:rsidR="00AA111D" w:rsidRPr="00AA111D" w:rsidDel="00D265A9">
          <w:rPr>
            <w:rFonts w:ascii="Marianne" w:hAnsi="Marianne"/>
            <w:sz w:val="18"/>
            <w:szCs w:val="18"/>
          </w:rPr>
          <w:delText>*</w:delText>
        </w:r>
        <w:commentRangeEnd w:id="33"/>
        <w:r w:rsidR="000D59AE" w:rsidDel="00D265A9">
          <w:rPr>
            <w:rStyle w:val="Marquedecommentaire"/>
          </w:rPr>
          <w:commentReference w:id="33"/>
        </w:r>
        <w:r w:rsidRPr="00AA111D" w:rsidDel="00D265A9">
          <w:rPr>
            <w:rFonts w:ascii="Calibri" w:hAnsi="Calibri" w:cs="Calibri"/>
            <w:sz w:val="18"/>
            <w:szCs w:val="18"/>
          </w:rPr>
          <w:delText> </w:delText>
        </w:r>
      </w:del>
      <w:r w:rsidRPr="00AA111D">
        <w:rPr>
          <w:rFonts w:ascii="Marianne" w:hAnsi="Marianne"/>
          <w:sz w:val="18"/>
          <w:szCs w:val="18"/>
        </w:rPr>
        <w:t>: personnel handicap</w:t>
      </w:r>
      <w:r w:rsidRPr="00AA111D">
        <w:rPr>
          <w:rFonts w:ascii="Marianne" w:hAnsi="Marianne" w:cs="Marianne"/>
          <w:sz w:val="18"/>
          <w:szCs w:val="18"/>
        </w:rPr>
        <w:t>é</w:t>
      </w:r>
      <w:r w:rsidRPr="00AA111D">
        <w:rPr>
          <w:rFonts w:ascii="Marianne" w:hAnsi="Marianne"/>
          <w:sz w:val="18"/>
          <w:szCs w:val="18"/>
        </w:rPr>
        <w:t xml:space="preserve"> atteint d</w:t>
      </w:r>
      <w:r w:rsidRPr="00AA111D">
        <w:rPr>
          <w:rFonts w:ascii="Marianne" w:hAnsi="Marianne" w:cs="Marianne"/>
          <w:sz w:val="18"/>
          <w:szCs w:val="18"/>
        </w:rPr>
        <w:t>’</w:t>
      </w:r>
      <w:r w:rsidRPr="00AA111D">
        <w:rPr>
          <w:rFonts w:ascii="Marianne" w:hAnsi="Marianne"/>
          <w:sz w:val="18"/>
          <w:szCs w:val="18"/>
        </w:rPr>
        <w:t>une incapacit</w:t>
      </w:r>
      <w:r w:rsidRPr="00AA111D">
        <w:rPr>
          <w:rFonts w:ascii="Marianne" w:hAnsi="Marianne" w:cs="Marianne"/>
          <w:sz w:val="18"/>
          <w:szCs w:val="18"/>
        </w:rPr>
        <w:t>é</w:t>
      </w:r>
      <w:r w:rsidRPr="00AA111D">
        <w:rPr>
          <w:rFonts w:ascii="Marianne" w:hAnsi="Marianne"/>
          <w:sz w:val="18"/>
          <w:szCs w:val="18"/>
        </w:rPr>
        <w:t xml:space="preserve"> permanente</w:t>
      </w:r>
      <w:r w:rsidR="00AA111D" w:rsidRPr="00AA111D">
        <w:rPr>
          <w:rFonts w:ascii="Marianne" w:hAnsi="Marianne"/>
          <w:sz w:val="18"/>
          <w:szCs w:val="18"/>
        </w:rPr>
        <w:t xml:space="preserve"> </w:t>
      </w:r>
      <w:r w:rsidR="00AA111D" w:rsidRPr="00AA111D">
        <w:rPr>
          <w:rFonts w:ascii="Marianne" w:hAnsi="Marianne"/>
          <w:i/>
          <w:sz w:val="18"/>
          <w:szCs w:val="18"/>
        </w:rPr>
        <w:t>(joindre une copie de la reconnaissance de qualité de travailleur handicapé)</w:t>
      </w:r>
    </w:p>
    <w:p w14:paraId="345085C0" w14:textId="77777777" w:rsidR="00C732C6" w:rsidRPr="00AA111D" w:rsidRDefault="00C732C6" w:rsidP="00C732C6">
      <w:pPr>
        <w:spacing w:line="280" w:lineRule="exact"/>
        <w:rPr>
          <w:rFonts w:ascii="Marianne" w:hAnsi="Marianne"/>
          <w:sz w:val="18"/>
          <w:szCs w:val="18"/>
        </w:rPr>
      </w:pPr>
    </w:p>
    <w:p w14:paraId="1027DEE9" w14:textId="354F007D" w:rsidR="00AA111D" w:rsidRPr="00AA111D" w:rsidRDefault="0021276F" w:rsidP="00C732C6">
      <w:pPr>
        <w:spacing w:line="280" w:lineRule="exact"/>
        <w:rPr>
          <w:rFonts w:ascii="Marianne" w:hAnsi="Marianne"/>
          <w:i/>
          <w:sz w:val="18"/>
          <w:szCs w:val="18"/>
        </w:rPr>
      </w:pPr>
      <w:r w:rsidRPr="00CB48DB">
        <w:rPr>
          <w:rFonts w:ascii="Marianne" w:hAnsi="Marianne"/>
          <w:b/>
          <w:sz w:val="18"/>
          <w:szCs w:val="18"/>
          <w:u w:val="single"/>
          <w:rPrChange w:id="35" w:author="Sandrine Thire" w:date="2021-12-15T20:55:00Z">
            <w:rPr>
              <w:rFonts w:ascii="Marianne" w:hAnsi="Marianne"/>
              <w:sz w:val="18"/>
              <w:szCs w:val="18"/>
            </w:rPr>
          </w:rPrChange>
        </w:rPr>
        <w:t xml:space="preserve">Je souhaite </w:t>
      </w:r>
      <w:r w:rsidRPr="00CB48DB">
        <w:rPr>
          <w:rFonts w:ascii="Marianne" w:hAnsi="Marianne"/>
          <w:b/>
          <w:sz w:val="18"/>
          <w:szCs w:val="18"/>
          <w:u w:val="single"/>
          <w:rPrChange w:id="36" w:author="Sandrine Thire" w:date="2021-12-15T20:55:00Z">
            <w:rPr>
              <w:rFonts w:ascii="Marianne" w:hAnsi="Marianne"/>
              <w:b/>
              <w:sz w:val="18"/>
              <w:szCs w:val="18"/>
            </w:rPr>
          </w:rPrChange>
        </w:rPr>
        <w:t>surcotiser</w:t>
      </w:r>
      <w:r>
        <w:rPr>
          <w:rFonts w:ascii="Marianne" w:hAnsi="Marianne"/>
          <w:sz w:val="18"/>
          <w:szCs w:val="18"/>
        </w:rPr>
        <w:t xml:space="preserve"> p</w:t>
      </w:r>
      <w:r w:rsidR="00C732C6" w:rsidRPr="00AA111D">
        <w:rPr>
          <w:rFonts w:ascii="Marianne" w:hAnsi="Marianne"/>
          <w:sz w:val="18"/>
          <w:szCs w:val="18"/>
        </w:rPr>
        <w:t xml:space="preserve">our </w:t>
      </w:r>
      <w:r w:rsidR="00AA111D">
        <w:rPr>
          <w:rFonts w:ascii="Marianne" w:hAnsi="Marianne"/>
          <w:sz w:val="18"/>
          <w:szCs w:val="18"/>
        </w:rPr>
        <w:t>ma</w:t>
      </w:r>
      <w:r w:rsidR="00AA111D" w:rsidRPr="00AA111D">
        <w:rPr>
          <w:rFonts w:ascii="Marianne" w:hAnsi="Marianne"/>
          <w:sz w:val="18"/>
          <w:szCs w:val="18"/>
        </w:rPr>
        <w:t xml:space="preserve"> demande de temps partiel</w:t>
      </w:r>
      <w:r w:rsidR="00C732C6" w:rsidRPr="00AA111D">
        <w:rPr>
          <w:rFonts w:ascii="Calibri" w:hAnsi="Calibri" w:cs="Calibri"/>
          <w:sz w:val="18"/>
          <w:szCs w:val="18"/>
        </w:rPr>
        <w:t> </w:t>
      </w:r>
      <w:r w:rsidR="00AA111D" w:rsidRPr="00AA111D">
        <w:rPr>
          <w:rFonts w:ascii="Marianne" w:hAnsi="Marianne"/>
          <w:sz w:val="18"/>
          <w:szCs w:val="18"/>
        </w:rPr>
        <w:t>(hors temps partiel pour élever enfant)</w:t>
      </w:r>
      <w:del w:id="37" w:author="Sandrine Thire" w:date="2021-12-15T20:55:00Z">
        <w:r w:rsidDel="00CB48DB">
          <w:rPr>
            <w:rFonts w:ascii="Calibri" w:hAnsi="Calibri" w:cs="Calibri"/>
            <w:sz w:val="18"/>
            <w:szCs w:val="18"/>
          </w:rPr>
          <w:delText> </w:delText>
        </w:r>
        <w:r w:rsidDel="00CB48DB">
          <w:rPr>
            <w:rFonts w:ascii="Marianne" w:hAnsi="Marianne"/>
            <w:sz w:val="18"/>
            <w:szCs w:val="18"/>
          </w:rPr>
          <w:delText>:</w:delText>
        </w:r>
      </w:del>
      <w:r>
        <w:rPr>
          <w:rFonts w:ascii="Marianne" w:hAnsi="Marianne"/>
          <w:sz w:val="18"/>
          <w:szCs w:val="18"/>
        </w:rPr>
        <w:t xml:space="preserve"> </w:t>
      </w:r>
      <w:ins w:id="38" w:author="Sandrine Thire" w:date="2021-12-15T20:49:00Z">
        <w:r w:rsidR="00CB48DB" w:rsidRPr="00CB48DB">
          <w:rPr>
            <w:rFonts w:ascii="Marianne" w:hAnsi="Marianne"/>
            <w:sz w:val="18"/>
            <w:szCs w:val="18"/>
          </w:rPr>
          <w:t>(</w:t>
        </w:r>
      </w:ins>
      <w:proofErr w:type="spellStart"/>
      <w:r w:rsidRPr="00CB48DB">
        <w:rPr>
          <w:rFonts w:ascii="Marianne" w:hAnsi="Marianne"/>
          <w:sz w:val="18"/>
          <w:szCs w:val="18"/>
        </w:rPr>
        <w:t>cf</w:t>
      </w:r>
      <w:proofErr w:type="spellEnd"/>
      <w:r w:rsidRPr="00CB48DB">
        <w:rPr>
          <w:rFonts w:ascii="Marianne" w:hAnsi="Marianne"/>
          <w:sz w:val="18"/>
          <w:szCs w:val="18"/>
        </w:rPr>
        <w:t xml:space="preserve"> annexe 1</w:t>
      </w:r>
      <w:del w:id="39" w:author="Sandrine Thire" w:date="2021-12-15T20:49:00Z">
        <w:r w:rsidR="00C732C6" w:rsidRPr="00CB48DB" w:rsidDel="00CB48DB">
          <w:rPr>
            <w:rFonts w:ascii="Marianne" w:hAnsi="Marianne"/>
            <w:sz w:val="18"/>
            <w:szCs w:val="18"/>
            <w:rPrChange w:id="40" w:author="Sandrine Thire" w:date="2021-12-15T20:50:00Z">
              <w:rPr>
                <w:rFonts w:ascii="Marianne" w:hAnsi="Marianne"/>
                <w:i/>
                <w:sz w:val="18"/>
                <w:szCs w:val="18"/>
              </w:rPr>
            </w:rPrChange>
          </w:rPr>
          <w:delText>:</w:delText>
        </w:r>
      </w:del>
      <w:ins w:id="41" w:author="Sandrine Thire" w:date="2021-12-15T20:49:00Z">
        <w:r w:rsidR="00CB48DB">
          <w:rPr>
            <w:rFonts w:ascii="Marianne" w:hAnsi="Marianne"/>
            <w:sz w:val="18"/>
            <w:szCs w:val="18"/>
          </w:rPr>
          <w:t>)</w:t>
        </w:r>
      </w:ins>
      <w:ins w:id="42" w:author="Sandrine Thire" w:date="2021-12-15T20:55:00Z">
        <w:r w:rsidR="00CB48DB">
          <w:rPr>
            <w:rFonts w:ascii="Calibri" w:hAnsi="Calibri" w:cs="Calibri"/>
            <w:sz w:val="18"/>
            <w:szCs w:val="18"/>
          </w:rPr>
          <w:t> </w:t>
        </w:r>
      </w:ins>
      <w:ins w:id="43" w:author="Sandrine Thire" w:date="2021-12-15T20:49:00Z">
        <w:r w:rsidR="00CB48DB">
          <w:rPr>
            <w:rFonts w:ascii="Marianne" w:hAnsi="Marianne"/>
            <w:sz w:val="18"/>
            <w:szCs w:val="18"/>
          </w:rPr>
          <w:t>:</w:t>
        </w:r>
      </w:ins>
      <w:del w:id="44" w:author="Sandrine Thire" w:date="2021-12-15T20:55:00Z">
        <w:r w:rsidR="00C732C6" w:rsidRPr="00AA111D" w:rsidDel="00CB48DB">
          <w:rPr>
            <w:rFonts w:ascii="Marianne" w:hAnsi="Marianne"/>
            <w:i/>
            <w:sz w:val="18"/>
            <w:szCs w:val="18"/>
          </w:rPr>
          <w:delText xml:space="preserve">          </w:delText>
        </w:r>
      </w:del>
    </w:p>
    <w:p w14:paraId="649F410C" w14:textId="77777777" w:rsidR="00C732C6" w:rsidRPr="00AA111D" w:rsidRDefault="0021276F" w:rsidP="00AA111D">
      <w:pPr>
        <w:spacing w:line="280" w:lineRule="exact"/>
        <w:ind w:left="2124" w:firstLine="708"/>
        <w:rPr>
          <w:rFonts w:ascii="Marianne" w:hAnsi="Marianne"/>
          <w:i/>
          <w:sz w:val="18"/>
          <w:szCs w:val="18"/>
        </w:rPr>
      </w:pPr>
      <w:r>
        <w:rPr>
          <w:rFonts w:ascii="Marianne" w:hAnsi="Marianne"/>
          <w:sz w:val="18"/>
          <w:szCs w:val="18"/>
        </w:rPr>
        <w:t xml:space="preserve">    </w:t>
      </w:r>
      <w:r w:rsidR="00AA111D" w:rsidRPr="00AA111D">
        <w:rPr>
          <w:rFonts w:ascii="Marianne" w:hAnsi="Marianne"/>
          <w:sz w:val="18"/>
          <w:szCs w:val="18"/>
        </w:rPr>
        <w:sym w:font="Wingdings" w:char="F071"/>
      </w:r>
      <w:r w:rsidR="00C732C6" w:rsidRPr="00AA111D">
        <w:rPr>
          <w:rFonts w:ascii="Marianne" w:hAnsi="Marianne"/>
          <w:i/>
          <w:sz w:val="18"/>
          <w:szCs w:val="18"/>
        </w:rPr>
        <w:t xml:space="preserve"> OUI</w:t>
      </w:r>
      <w:r w:rsidR="00C732C6" w:rsidRPr="00AA111D">
        <w:rPr>
          <w:rFonts w:ascii="Marianne" w:hAnsi="Marianne"/>
          <w:i/>
          <w:sz w:val="18"/>
          <w:szCs w:val="18"/>
        </w:rPr>
        <w:tab/>
      </w:r>
      <w:r w:rsidR="00C732C6" w:rsidRPr="00AA111D">
        <w:rPr>
          <w:rFonts w:ascii="Marianne" w:hAnsi="Marianne"/>
          <w:i/>
          <w:sz w:val="18"/>
          <w:szCs w:val="18"/>
        </w:rPr>
        <w:tab/>
      </w:r>
      <w:r>
        <w:rPr>
          <w:rFonts w:ascii="Marianne" w:hAnsi="Marianne"/>
          <w:i/>
          <w:sz w:val="18"/>
          <w:szCs w:val="18"/>
        </w:rPr>
        <w:t xml:space="preserve">  </w:t>
      </w:r>
      <w:r w:rsidR="00AA111D">
        <w:rPr>
          <w:rFonts w:ascii="Marianne" w:hAnsi="Marianne"/>
          <w:i/>
          <w:sz w:val="18"/>
          <w:szCs w:val="18"/>
        </w:rPr>
        <w:t xml:space="preserve">     </w:t>
      </w:r>
      <w:r w:rsidR="00AA111D" w:rsidRPr="00AA111D">
        <w:rPr>
          <w:rFonts w:ascii="Marianne" w:hAnsi="Marianne"/>
          <w:sz w:val="18"/>
          <w:szCs w:val="18"/>
        </w:rPr>
        <w:sym w:font="Wingdings" w:char="F071"/>
      </w:r>
      <w:r w:rsidR="00AA111D">
        <w:rPr>
          <w:rFonts w:ascii="Marianne" w:hAnsi="Marianne"/>
          <w:sz w:val="18"/>
          <w:szCs w:val="18"/>
        </w:rPr>
        <w:t xml:space="preserve"> </w:t>
      </w:r>
      <w:r w:rsidR="00C732C6" w:rsidRPr="00AA111D">
        <w:rPr>
          <w:rFonts w:ascii="Marianne" w:hAnsi="Marianne"/>
          <w:i/>
          <w:sz w:val="18"/>
          <w:szCs w:val="18"/>
        </w:rPr>
        <w:t>NON</w:t>
      </w:r>
      <w:r w:rsidR="00AA111D" w:rsidRPr="00AA111D">
        <w:rPr>
          <w:rFonts w:ascii="Marianne" w:hAnsi="Marianne"/>
          <w:i/>
          <w:sz w:val="18"/>
          <w:szCs w:val="18"/>
        </w:rPr>
        <w:t xml:space="preserve">           </w:t>
      </w:r>
    </w:p>
    <w:p w14:paraId="4C8F503C" w14:textId="77777777" w:rsidR="00AC2E09" w:rsidRPr="00AA111D" w:rsidRDefault="00CE3263" w:rsidP="00AC2E09">
      <w:pPr>
        <w:spacing w:line="280" w:lineRule="exact"/>
        <w:jc w:val="both"/>
        <w:rPr>
          <w:rFonts w:ascii="Marianne" w:hAnsi="Marianne"/>
          <w:b/>
          <w:sz w:val="18"/>
          <w:szCs w:val="18"/>
          <w:u w:val="single"/>
        </w:rPr>
      </w:pPr>
      <w:r w:rsidRPr="00AA111D">
        <w:rPr>
          <w:rFonts w:ascii="Marianne" w:hAnsi="Marianne"/>
          <w:b/>
          <w:sz w:val="18"/>
          <w:szCs w:val="18"/>
          <w:u w:val="single"/>
        </w:rPr>
        <w:t>Modalité souhaitée</w:t>
      </w:r>
      <w:r w:rsidRPr="00AA111D">
        <w:rPr>
          <w:rFonts w:ascii="Calibri" w:hAnsi="Calibri" w:cs="Calibri"/>
          <w:b/>
          <w:sz w:val="18"/>
          <w:szCs w:val="18"/>
          <w:u w:val="single"/>
        </w:rPr>
        <w:t> </w:t>
      </w:r>
      <w:r w:rsidRPr="00AA111D">
        <w:rPr>
          <w:rFonts w:ascii="Marianne" w:hAnsi="Marianne"/>
          <w:b/>
          <w:sz w:val="18"/>
          <w:szCs w:val="18"/>
          <w:u w:val="single"/>
        </w:rPr>
        <w:t>:</w:t>
      </w:r>
    </w:p>
    <w:p w14:paraId="3105F6B3" w14:textId="77777777" w:rsidR="00AC2E09" w:rsidRPr="00AA111D" w:rsidRDefault="00AC2E09" w:rsidP="00AC2E09">
      <w:pPr>
        <w:pStyle w:val="Paragraphedeliste"/>
        <w:numPr>
          <w:ilvl w:val="0"/>
          <w:numId w:val="9"/>
        </w:numPr>
        <w:spacing w:line="280" w:lineRule="exact"/>
        <w:jc w:val="both"/>
        <w:rPr>
          <w:rFonts w:ascii="Marianne" w:hAnsi="Marianne"/>
          <w:sz w:val="18"/>
          <w:szCs w:val="18"/>
        </w:rPr>
      </w:pPr>
      <w:r w:rsidRPr="00AA111D">
        <w:rPr>
          <w:rFonts w:ascii="Marianne" w:hAnsi="Marianne"/>
          <w:sz w:val="18"/>
          <w:szCs w:val="18"/>
        </w:rPr>
        <w:t>Hebdomadaire</w:t>
      </w:r>
    </w:p>
    <w:p w14:paraId="4CD5EFE4" w14:textId="77777777" w:rsidR="00AC2E09" w:rsidRDefault="00AC2E09" w:rsidP="00BD2BD0">
      <w:pPr>
        <w:pStyle w:val="Paragraphedeliste"/>
        <w:numPr>
          <w:ilvl w:val="0"/>
          <w:numId w:val="9"/>
        </w:numPr>
        <w:spacing w:line="280" w:lineRule="exact"/>
        <w:jc w:val="both"/>
        <w:rPr>
          <w:rFonts w:ascii="Marianne" w:hAnsi="Marianne"/>
          <w:sz w:val="18"/>
          <w:szCs w:val="18"/>
        </w:rPr>
      </w:pPr>
      <w:r w:rsidRPr="00BD2BD0">
        <w:rPr>
          <w:rFonts w:ascii="Marianne" w:hAnsi="Marianne"/>
          <w:sz w:val="18"/>
          <w:szCs w:val="18"/>
        </w:rPr>
        <w:t xml:space="preserve">Annuelle (50%)    </w:t>
      </w:r>
      <w:r w:rsidR="00397B4D" w:rsidRPr="00BD2BD0">
        <w:rPr>
          <w:rFonts w:ascii="Marianne" w:hAnsi="Marianne"/>
          <w:sz w:val="18"/>
          <w:szCs w:val="18"/>
        </w:rPr>
        <w:t xml:space="preserve">  </w:t>
      </w:r>
      <w:r w:rsidR="00C23606" w:rsidRPr="00BD2BD0">
        <w:rPr>
          <w:rFonts w:ascii="Marianne" w:hAnsi="Marianne"/>
          <w:sz w:val="18"/>
          <w:szCs w:val="18"/>
        </w:rPr>
        <w:t>Précisez la</w:t>
      </w:r>
      <w:r w:rsidR="00397B4D" w:rsidRPr="00BD2BD0">
        <w:rPr>
          <w:rFonts w:ascii="Marianne" w:hAnsi="Marianne"/>
          <w:sz w:val="18"/>
          <w:szCs w:val="18"/>
        </w:rPr>
        <w:t xml:space="preserve"> </w:t>
      </w:r>
      <w:r w:rsidRPr="00BD2BD0">
        <w:rPr>
          <w:rFonts w:ascii="Marianne" w:hAnsi="Marianne"/>
          <w:sz w:val="18"/>
          <w:szCs w:val="18"/>
        </w:rPr>
        <w:t>période travaillée</w:t>
      </w:r>
      <w:r w:rsidR="00C23606" w:rsidRPr="00BD2BD0">
        <w:rPr>
          <w:rFonts w:ascii="Calibri" w:hAnsi="Calibri" w:cs="Calibri"/>
          <w:sz w:val="18"/>
          <w:szCs w:val="18"/>
        </w:rPr>
        <w:t> </w:t>
      </w:r>
      <w:r w:rsidR="00C23606" w:rsidRPr="00BD2BD0">
        <w:rPr>
          <w:rFonts w:ascii="Marianne" w:hAnsi="Marianne"/>
          <w:sz w:val="18"/>
          <w:szCs w:val="18"/>
        </w:rPr>
        <w:t>:</w:t>
      </w:r>
      <w:r w:rsidR="00BD2BD0" w:rsidRPr="00BD2BD0">
        <w:rPr>
          <w:rFonts w:ascii="Marianne" w:hAnsi="Marianne"/>
          <w:sz w:val="18"/>
          <w:szCs w:val="18"/>
        </w:rPr>
        <w:t xml:space="preserve">       </w:t>
      </w:r>
      <w:r w:rsidR="00BD2BD0" w:rsidRPr="00BD2BD0">
        <w:rPr>
          <w:rFonts w:ascii="Marianne" w:hAnsi="Marianne"/>
          <w:sz w:val="18"/>
          <w:szCs w:val="18"/>
        </w:rPr>
        <w:sym w:font="Wingdings" w:char="F071"/>
      </w:r>
      <w:r w:rsidR="00BD2BD0" w:rsidRPr="00BD2BD0">
        <w:rPr>
          <w:rFonts w:ascii="Marianne" w:hAnsi="Marianne"/>
          <w:sz w:val="18"/>
          <w:szCs w:val="18"/>
        </w:rPr>
        <w:t xml:space="preserve">  </w:t>
      </w:r>
      <w:r w:rsidRPr="00BD2BD0">
        <w:rPr>
          <w:rFonts w:ascii="Marianne" w:hAnsi="Marianne"/>
          <w:sz w:val="18"/>
          <w:szCs w:val="18"/>
        </w:rPr>
        <w:t>de septembre à février</w:t>
      </w:r>
      <w:r w:rsidR="00AA111D" w:rsidRPr="00BD2BD0">
        <w:rPr>
          <w:rFonts w:ascii="Marianne" w:hAnsi="Marianne"/>
          <w:sz w:val="18"/>
          <w:szCs w:val="18"/>
        </w:rPr>
        <w:t xml:space="preserve">       OU          </w:t>
      </w:r>
      <w:r w:rsidR="00BD2BD0" w:rsidRPr="00BD2BD0">
        <w:rPr>
          <w:rFonts w:ascii="Marianne" w:hAnsi="Marianne"/>
          <w:sz w:val="18"/>
          <w:szCs w:val="18"/>
        </w:rPr>
        <w:sym w:font="Wingdings" w:char="F071"/>
      </w:r>
      <w:r w:rsidR="00AA111D" w:rsidRPr="00BD2BD0">
        <w:rPr>
          <w:rFonts w:ascii="Marianne" w:hAnsi="Marianne"/>
          <w:sz w:val="18"/>
          <w:szCs w:val="18"/>
        </w:rPr>
        <w:t xml:space="preserve">  </w:t>
      </w:r>
      <w:r w:rsidRPr="00BD2BD0">
        <w:rPr>
          <w:rFonts w:ascii="Marianne" w:hAnsi="Marianne"/>
          <w:sz w:val="18"/>
          <w:szCs w:val="18"/>
        </w:rPr>
        <w:t>de mars à août</w:t>
      </w:r>
    </w:p>
    <w:p w14:paraId="4660E6E1" w14:textId="77777777" w:rsidR="0021276F" w:rsidRDefault="0021276F" w:rsidP="0021276F">
      <w:pPr>
        <w:pStyle w:val="Paragraphedeliste"/>
        <w:spacing w:line="280" w:lineRule="exact"/>
        <w:ind w:left="720"/>
        <w:rPr>
          <w:rFonts w:ascii="Marianne" w:hAnsi="Marianne"/>
          <w:b/>
          <w:sz w:val="18"/>
          <w:szCs w:val="18"/>
          <w:u w:val="single"/>
        </w:rPr>
      </w:pPr>
    </w:p>
    <w:p w14:paraId="0E86128B" w14:textId="36075980" w:rsidR="0021276F" w:rsidRPr="0021276F" w:rsidRDefault="0021276F" w:rsidP="0021276F">
      <w:pPr>
        <w:spacing w:line="280" w:lineRule="exact"/>
        <w:rPr>
          <w:rFonts w:ascii="Marianne" w:hAnsi="Marianne"/>
          <w:sz w:val="18"/>
          <w:szCs w:val="18"/>
        </w:rPr>
      </w:pPr>
      <w:r w:rsidRPr="0021276F">
        <w:rPr>
          <w:rFonts w:ascii="Marianne" w:hAnsi="Marianne"/>
          <w:b/>
          <w:sz w:val="18"/>
          <w:szCs w:val="18"/>
          <w:u w:val="single"/>
        </w:rPr>
        <w:t>Pour les PSYEN EDA</w:t>
      </w:r>
      <w:r w:rsidRPr="0021276F">
        <w:rPr>
          <w:rFonts w:ascii="Calibri" w:hAnsi="Calibri" w:cs="Calibri"/>
          <w:sz w:val="18"/>
          <w:szCs w:val="18"/>
        </w:rPr>
        <w:t> </w:t>
      </w:r>
      <w:r w:rsidRPr="0021276F">
        <w:rPr>
          <w:rFonts w:ascii="Marianne" w:hAnsi="Marianne"/>
          <w:sz w:val="18"/>
          <w:szCs w:val="18"/>
        </w:rPr>
        <w:t>: merci de cocher l</w:t>
      </w:r>
      <w:del w:id="45" w:author="Sandrine Thire" w:date="2021-12-15T20:50:00Z">
        <w:r w:rsidRPr="0021276F" w:rsidDel="00CB48DB">
          <w:rPr>
            <w:rFonts w:ascii="Marianne" w:hAnsi="Marianne"/>
            <w:sz w:val="18"/>
            <w:szCs w:val="18"/>
          </w:rPr>
          <w:delText>e</w:delText>
        </w:r>
      </w:del>
      <w:ins w:id="46" w:author="Sandrine Thire" w:date="2021-12-15T20:50:00Z">
        <w:r w:rsidR="00CB48DB">
          <w:rPr>
            <w:rFonts w:ascii="Marianne" w:hAnsi="Marianne"/>
            <w:sz w:val="18"/>
            <w:szCs w:val="18"/>
          </w:rPr>
          <w:t>a</w:t>
        </w:r>
      </w:ins>
      <w:r w:rsidRPr="0021276F">
        <w:rPr>
          <w:rFonts w:ascii="Marianne" w:hAnsi="Marianne"/>
          <w:sz w:val="18"/>
          <w:szCs w:val="18"/>
        </w:rPr>
        <w:t xml:space="preserve">(s) </w:t>
      </w:r>
      <w:ins w:id="47" w:author="Sandrine Thire" w:date="2021-12-15T20:50:00Z">
        <w:r w:rsidR="00CB48DB">
          <w:rPr>
            <w:rFonts w:ascii="Marianne" w:hAnsi="Marianne"/>
            <w:sz w:val="18"/>
            <w:szCs w:val="18"/>
          </w:rPr>
          <w:t>demi-</w:t>
        </w:r>
      </w:ins>
      <w:r w:rsidRPr="0021276F">
        <w:rPr>
          <w:rFonts w:ascii="Marianne" w:hAnsi="Marianne"/>
          <w:sz w:val="18"/>
          <w:szCs w:val="18"/>
        </w:rPr>
        <w:t>jour</w:t>
      </w:r>
      <w:ins w:id="48" w:author="Sandrine Thire" w:date="2021-12-15T20:50:00Z">
        <w:r w:rsidR="00CB48DB">
          <w:rPr>
            <w:rFonts w:ascii="Marianne" w:hAnsi="Marianne"/>
            <w:sz w:val="18"/>
            <w:szCs w:val="18"/>
          </w:rPr>
          <w:t>née</w:t>
        </w:r>
      </w:ins>
      <w:r w:rsidRPr="0021276F">
        <w:rPr>
          <w:rFonts w:ascii="Marianne" w:hAnsi="Marianne"/>
          <w:sz w:val="18"/>
          <w:szCs w:val="18"/>
        </w:rPr>
        <w:t>(s) de temps partiel demandé</w:t>
      </w:r>
      <w:ins w:id="49" w:author="Sandrine Thire" w:date="2021-12-15T20:50:00Z">
        <w:r w:rsidR="00CB48DB">
          <w:rPr>
            <w:rFonts w:ascii="Marianne" w:hAnsi="Marianne"/>
            <w:sz w:val="18"/>
            <w:szCs w:val="18"/>
          </w:rPr>
          <w:t>e</w:t>
        </w:r>
      </w:ins>
      <w:r w:rsidRPr="0021276F">
        <w:rPr>
          <w:rFonts w:ascii="Marianne" w:hAnsi="Marianne"/>
          <w:sz w:val="18"/>
          <w:szCs w:val="18"/>
        </w:rPr>
        <w:t>(s)</w:t>
      </w:r>
      <w:r w:rsidRPr="0021276F">
        <w:rPr>
          <w:rFonts w:ascii="Calibri" w:hAnsi="Calibri" w:cs="Calibri"/>
          <w:sz w:val="18"/>
          <w:szCs w:val="18"/>
        </w:rPr>
        <w:t> </w:t>
      </w:r>
      <w:r w:rsidRPr="0021276F">
        <w:rPr>
          <w:rFonts w:ascii="Marianne" w:hAnsi="Marianne"/>
          <w:sz w:val="18"/>
          <w:szCs w:val="18"/>
        </w:rPr>
        <w:t>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  <w:tblPrChange w:id="50" w:author="Sandrine Thire" w:date="2021-12-15T20:56:00Z">
          <w:tblPr>
            <w:tblStyle w:val="Grilledutableau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211"/>
        <w:gridCol w:w="1148"/>
        <w:gridCol w:w="1173"/>
        <w:gridCol w:w="1402"/>
        <w:gridCol w:w="1088"/>
        <w:gridCol w:w="1680"/>
        <w:tblGridChange w:id="51">
          <w:tblGrid>
            <w:gridCol w:w="780"/>
            <w:gridCol w:w="1148"/>
            <w:gridCol w:w="1173"/>
            <w:gridCol w:w="1402"/>
            <w:gridCol w:w="1088"/>
            <w:gridCol w:w="1680"/>
          </w:tblGrid>
        </w:tblGridChange>
      </w:tblGrid>
      <w:tr w:rsidR="00CB48DB" w14:paraId="405DC2D3" w14:textId="77777777" w:rsidTr="00CB48DB">
        <w:trPr>
          <w:jc w:val="center"/>
        </w:trPr>
        <w:tc>
          <w:tcPr>
            <w:tcW w:w="1211" w:type="dxa"/>
            <w:tcPrChange w:id="52" w:author="Sandrine Thire" w:date="2021-12-15T20:56:00Z">
              <w:tcPr>
                <w:tcW w:w="741" w:type="dxa"/>
              </w:tcPr>
            </w:tcPrChange>
          </w:tcPr>
          <w:p w14:paraId="35F39E82" w14:textId="77777777" w:rsidR="00CB48DB" w:rsidRDefault="00CB48DB" w:rsidP="00FB1FEB">
            <w:pPr>
              <w:spacing w:line="280" w:lineRule="exact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148" w:type="dxa"/>
            <w:tcPrChange w:id="53" w:author="Sandrine Thire" w:date="2021-12-15T20:56:00Z">
              <w:tcPr>
                <w:tcW w:w="1148" w:type="dxa"/>
              </w:tcPr>
            </w:tcPrChange>
          </w:tcPr>
          <w:p w14:paraId="488218F1" w14:textId="2F99001C" w:rsidR="00CB48DB" w:rsidRDefault="00CB48DB" w:rsidP="00FB1FEB">
            <w:pPr>
              <w:spacing w:line="280" w:lineRule="exact"/>
              <w:jc w:val="center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LUNDI</w:t>
            </w:r>
          </w:p>
        </w:tc>
        <w:tc>
          <w:tcPr>
            <w:tcW w:w="1173" w:type="dxa"/>
            <w:tcPrChange w:id="54" w:author="Sandrine Thire" w:date="2021-12-15T20:56:00Z">
              <w:tcPr>
                <w:tcW w:w="1173" w:type="dxa"/>
              </w:tcPr>
            </w:tcPrChange>
          </w:tcPr>
          <w:p w14:paraId="4203A31A" w14:textId="77777777" w:rsidR="00CB48DB" w:rsidRDefault="00CB48DB" w:rsidP="00FB1FEB">
            <w:pPr>
              <w:spacing w:line="280" w:lineRule="exact"/>
              <w:jc w:val="center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MARDI</w:t>
            </w:r>
          </w:p>
        </w:tc>
        <w:tc>
          <w:tcPr>
            <w:tcW w:w="1402" w:type="dxa"/>
            <w:tcPrChange w:id="55" w:author="Sandrine Thire" w:date="2021-12-15T20:56:00Z">
              <w:tcPr>
                <w:tcW w:w="1402" w:type="dxa"/>
              </w:tcPr>
            </w:tcPrChange>
          </w:tcPr>
          <w:p w14:paraId="2094F636" w14:textId="77777777" w:rsidR="00CB48DB" w:rsidRDefault="00CB48DB" w:rsidP="00FB1FEB">
            <w:pPr>
              <w:spacing w:line="280" w:lineRule="exact"/>
              <w:jc w:val="center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MERCREDI</w:t>
            </w:r>
          </w:p>
        </w:tc>
        <w:tc>
          <w:tcPr>
            <w:tcW w:w="1088" w:type="dxa"/>
            <w:tcPrChange w:id="56" w:author="Sandrine Thire" w:date="2021-12-15T20:56:00Z">
              <w:tcPr>
                <w:tcW w:w="1088" w:type="dxa"/>
              </w:tcPr>
            </w:tcPrChange>
          </w:tcPr>
          <w:p w14:paraId="0DB64053" w14:textId="77777777" w:rsidR="00CB48DB" w:rsidRDefault="00CB48DB" w:rsidP="00FB1FEB">
            <w:pPr>
              <w:spacing w:line="280" w:lineRule="exact"/>
              <w:jc w:val="center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JEUDI</w:t>
            </w:r>
          </w:p>
        </w:tc>
        <w:tc>
          <w:tcPr>
            <w:tcW w:w="1680" w:type="dxa"/>
            <w:tcPrChange w:id="57" w:author="Sandrine Thire" w:date="2021-12-15T20:56:00Z">
              <w:tcPr>
                <w:tcW w:w="1680" w:type="dxa"/>
              </w:tcPr>
            </w:tcPrChange>
          </w:tcPr>
          <w:p w14:paraId="23CE674D" w14:textId="77777777" w:rsidR="00CB48DB" w:rsidRDefault="00CB48DB" w:rsidP="00FB1FEB">
            <w:pPr>
              <w:spacing w:line="280" w:lineRule="exact"/>
              <w:jc w:val="center"/>
              <w:rPr>
                <w:rFonts w:ascii="Marianne" w:hAnsi="Marianne"/>
                <w:sz w:val="18"/>
                <w:szCs w:val="18"/>
              </w:rPr>
            </w:pPr>
            <w:commentRangeStart w:id="58"/>
            <w:r>
              <w:rPr>
                <w:rFonts w:ascii="Marianne" w:hAnsi="Marianne"/>
                <w:sz w:val="18"/>
                <w:szCs w:val="18"/>
              </w:rPr>
              <w:t>VENDREDI</w:t>
            </w:r>
            <w:commentRangeEnd w:id="58"/>
            <w:r>
              <w:rPr>
                <w:rStyle w:val="Marquedecommentaire"/>
              </w:rPr>
              <w:commentReference w:id="58"/>
            </w:r>
          </w:p>
        </w:tc>
      </w:tr>
      <w:tr w:rsidR="00CB48DB" w14:paraId="721D21D8" w14:textId="77777777" w:rsidTr="00CB48DB">
        <w:trPr>
          <w:jc w:val="center"/>
        </w:trPr>
        <w:tc>
          <w:tcPr>
            <w:tcW w:w="1211" w:type="dxa"/>
            <w:tcPrChange w:id="59" w:author="Sandrine Thire" w:date="2021-12-15T20:56:00Z">
              <w:tcPr>
                <w:tcW w:w="741" w:type="dxa"/>
              </w:tcPr>
            </w:tcPrChange>
          </w:tcPr>
          <w:p w14:paraId="16E1FCA7" w14:textId="184BB8C4" w:rsidR="00CB48DB" w:rsidRDefault="00CB48DB" w:rsidP="00FB1FEB">
            <w:pPr>
              <w:spacing w:line="280" w:lineRule="exact"/>
              <w:rPr>
                <w:ins w:id="60" w:author="Sandrine Thire" w:date="2021-12-15T20:51:00Z"/>
                <w:rFonts w:ascii="Marianne" w:hAnsi="Marianne"/>
                <w:sz w:val="18"/>
                <w:szCs w:val="18"/>
              </w:rPr>
            </w:pPr>
            <w:ins w:id="61" w:author="Sandrine Thire" w:date="2021-12-15T20:51:00Z">
              <w:r>
                <w:rPr>
                  <w:rFonts w:ascii="Marianne" w:hAnsi="Marianne"/>
                  <w:sz w:val="18"/>
                  <w:szCs w:val="18"/>
                </w:rPr>
                <w:t>Matin</w:t>
              </w:r>
            </w:ins>
          </w:p>
        </w:tc>
        <w:tc>
          <w:tcPr>
            <w:tcW w:w="1148" w:type="dxa"/>
            <w:tcPrChange w:id="62" w:author="Sandrine Thire" w:date="2021-12-15T20:56:00Z">
              <w:tcPr>
                <w:tcW w:w="1148" w:type="dxa"/>
              </w:tcPr>
            </w:tcPrChange>
          </w:tcPr>
          <w:p w14:paraId="6807E7ED" w14:textId="5E14BCA3" w:rsidR="00CB48DB" w:rsidRDefault="00CB48DB" w:rsidP="00FB1FEB">
            <w:pPr>
              <w:spacing w:line="280" w:lineRule="exact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173" w:type="dxa"/>
            <w:tcPrChange w:id="63" w:author="Sandrine Thire" w:date="2021-12-15T20:56:00Z">
              <w:tcPr>
                <w:tcW w:w="1173" w:type="dxa"/>
              </w:tcPr>
            </w:tcPrChange>
          </w:tcPr>
          <w:p w14:paraId="12594FAF" w14:textId="77777777" w:rsidR="00CB48DB" w:rsidRDefault="00CB48DB" w:rsidP="00FB1FEB">
            <w:pPr>
              <w:spacing w:line="280" w:lineRule="exact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02" w:type="dxa"/>
            <w:tcPrChange w:id="64" w:author="Sandrine Thire" w:date="2021-12-15T20:56:00Z">
              <w:tcPr>
                <w:tcW w:w="1402" w:type="dxa"/>
              </w:tcPr>
            </w:tcPrChange>
          </w:tcPr>
          <w:p w14:paraId="0752A539" w14:textId="77777777" w:rsidR="00CB48DB" w:rsidRDefault="00CB48DB" w:rsidP="00FB1FEB">
            <w:pPr>
              <w:spacing w:line="280" w:lineRule="exact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088" w:type="dxa"/>
            <w:tcPrChange w:id="65" w:author="Sandrine Thire" w:date="2021-12-15T20:56:00Z">
              <w:tcPr>
                <w:tcW w:w="1088" w:type="dxa"/>
              </w:tcPr>
            </w:tcPrChange>
          </w:tcPr>
          <w:p w14:paraId="08993B7A" w14:textId="77777777" w:rsidR="00CB48DB" w:rsidRDefault="00CB48DB" w:rsidP="00FB1FEB">
            <w:pPr>
              <w:spacing w:line="280" w:lineRule="exact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680" w:type="dxa"/>
            <w:tcPrChange w:id="66" w:author="Sandrine Thire" w:date="2021-12-15T20:56:00Z">
              <w:tcPr>
                <w:tcW w:w="1680" w:type="dxa"/>
              </w:tcPr>
            </w:tcPrChange>
          </w:tcPr>
          <w:p w14:paraId="798B5A89" w14:textId="77777777" w:rsidR="00CB48DB" w:rsidRDefault="00CB48DB" w:rsidP="00FB1FEB">
            <w:pPr>
              <w:spacing w:line="280" w:lineRule="exact"/>
              <w:rPr>
                <w:rFonts w:ascii="Marianne" w:hAnsi="Marianne"/>
                <w:sz w:val="18"/>
                <w:szCs w:val="18"/>
              </w:rPr>
            </w:pPr>
          </w:p>
        </w:tc>
      </w:tr>
      <w:tr w:rsidR="00CB48DB" w14:paraId="23737552" w14:textId="77777777" w:rsidTr="00CB48DB">
        <w:trPr>
          <w:jc w:val="center"/>
          <w:ins w:id="67" w:author="Sandrine Thire" w:date="2021-12-15T20:51:00Z"/>
        </w:trPr>
        <w:tc>
          <w:tcPr>
            <w:tcW w:w="1211" w:type="dxa"/>
            <w:tcPrChange w:id="68" w:author="Sandrine Thire" w:date="2021-12-15T20:56:00Z">
              <w:tcPr>
                <w:tcW w:w="741" w:type="dxa"/>
              </w:tcPr>
            </w:tcPrChange>
          </w:tcPr>
          <w:p w14:paraId="20FE9874" w14:textId="3DE3DCEF" w:rsidR="00CB48DB" w:rsidRDefault="00CB48DB" w:rsidP="00FB1FEB">
            <w:pPr>
              <w:spacing w:line="280" w:lineRule="exact"/>
              <w:rPr>
                <w:ins w:id="69" w:author="Sandrine Thire" w:date="2021-12-15T20:51:00Z"/>
                <w:rFonts w:ascii="Marianne" w:hAnsi="Marianne"/>
                <w:sz w:val="18"/>
                <w:szCs w:val="18"/>
              </w:rPr>
            </w:pPr>
            <w:ins w:id="70" w:author="Sandrine Thire" w:date="2021-12-15T20:51:00Z">
              <w:r>
                <w:rPr>
                  <w:rFonts w:ascii="Marianne" w:hAnsi="Marianne"/>
                  <w:sz w:val="18"/>
                  <w:szCs w:val="18"/>
                </w:rPr>
                <w:t>Après-midi</w:t>
              </w:r>
            </w:ins>
          </w:p>
        </w:tc>
        <w:tc>
          <w:tcPr>
            <w:tcW w:w="1148" w:type="dxa"/>
            <w:tcPrChange w:id="71" w:author="Sandrine Thire" w:date="2021-12-15T20:56:00Z">
              <w:tcPr>
                <w:tcW w:w="1148" w:type="dxa"/>
              </w:tcPr>
            </w:tcPrChange>
          </w:tcPr>
          <w:p w14:paraId="622B4D8A" w14:textId="77777777" w:rsidR="00CB48DB" w:rsidRDefault="00CB48DB" w:rsidP="00FB1FEB">
            <w:pPr>
              <w:spacing w:line="280" w:lineRule="exact"/>
              <w:rPr>
                <w:ins w:id="72" w:author="Sandrine Thire" w:date="2021-12-15T20:51:00Z"/>
                <w:rFonts w:ascii="Marianne" w:hAnsi="Marianne"/>
                <w:sz w:val="18"/>
                <w:szCs w:val="18"/>
              </w:rPr>
            </w:pPr>
          </w:p>
        </w:tc>
        <w:tc>
          <w:tcPr>
            <w:tcW w:w="1173" w:type="dxa"/>
            <w:tcPrChange w:id="73" w:author="Sandrine Thire" w:date="2021-12-15T20:56:00Z">
              <w:tcPr>
                <w:tcW w:w="1173" w:type="dxa"/>
              </w:tcPr>
            </w:tcPrChange>
          </w:tcPr>
          <w:p w14:paraId="324A9833" w14:textId="77777777" w:rsidR="00CB48DB" w:rsidRDefault="00CB48DB" w:rsidP="00FB1FEB">
            <w:pPr>
              <w:spacing w:line="280" w:lineRule="exact"/>
              <w:rPr>
                <w:ins w:id="74" w:author="Sandrine Thire" w:date="2021-12-15T20:51:00Z"/>
                <w:rFonts w:ascii="Marianne" w:hAnsi="Marianne"/>
                <w:sz w:val="18"/>
                <w:szCs w:val="18"/>
              </w:rPr>
            </w:pPr>
          </w:p>
        </w:tc>
        <w:tc>
          <w:tcPr>
            <w:tcW w:w="1402" w:type="dxa"/>
            <w:tcPrChange w:id="75" w:author="Sandrine Thire" w:date="2021-12-15T20:56:00Z">
              <w:tcPr>
                <w:tcW w:w="1402" w:type="dxa"/>
              </w:tcPr>
            </w:tcPrChange>
          </w:tcPr>
          <w:p w14:paraId="72BDBA09" w14:textId="77777777" w:rsidR="00CB48DB" w:rsidRDefault="00CB48DB" w:rsidP="00FB1FEB">
            <w:pPr>
              <w:spacing w:line="280" w:lineRule="exact"/>
              <w:rPr>
                <w:ins w:id="76" w:author="Sandrine Thire" w:date="2021-12-15T20:51:00Z"/>
                <w:rFonts w:ascii="Marianne" w:hAnsi="Marianne"/>
                <w:sz w:val="18"/>
                <w:szCs w:val="18"/>
              </w:rPr>
            </w:pPr>
          </w:p>
        </w:tc>
        <w:tc>
          <w:tcPr>
            <w:tcW w:w="1088" w:type="dxa"/>
            <w:tcPrChange w:id="77" w:author="Sandrine Thire" w:date="2021-12-15T20:56:00Z">
              <w:tcPr>
                <w:tcW w:w="1088" w:type="dxa"/>
              </w:tcPr>
            </w:tcPrChange>
          </w:tcPr>
          <w:p w14:paraId="7396DF7B" w14:textId="77777777" w:rsidR="00CB48DB" w:rsidRDefault="00CB48DB" w:rsidP="00FB1FEB">
            <w:pPr>
              <w:spacing w:line="280" w:lineRule="exact"/>
              <w:rPr>
                <w:ins w:id="78" w:author="Sandrine Thire" w:date="2021-12-15T20:51:00Z"/>
                <w:rFonts w:ascii="Marianne" w:hAnsi="Marianne"/>
                <w:sz w:val="18"/>
                <w:szCs w:val="18"/>
              </w:rPr>
            </w:pPr>
          </w:p>
        </w:tc>
        <w:tc>
          <w:tcPr>
            <w:tcW w:w="1680" w:type="dxa"/>
            <w:tcPrChange w:id="79" w:author="Sandrine Thire" w:date="2021-12-15T20:56:00Z">
              <w:tcPr>
                <w:tcW w:w="1680" w:type="dxa"/>
              </w:tcPr>
            </w:tcPrChange>
          </w:tcPr>
          <w:p w14:paraId="7E086764" w14:textId="77777777" w:rsidR="00CB48DB" w:rsidRDefault="00CB48DB" w:rsidP="00FB1FEB">
            <w:pPr>
              <w:spacing w:line="280" w:lineRule="exact"/>
              <w:rPr>
                <w:ins w:id="80" w:author="Sandrine Thire" w:date="2021-12-15T20:51:00Z"/>
                <w:rFonts w:ascii="Marianne" w:hAnsi="Marianne"/>
                <w:sz w:val="18"/>
                <w:szCs w:val="18"/>
              </w:rPr>
            </w:pPr>
          </w:p>
        </w:tc>
      </w:tr>
    </w:tbl>
    <w:p w14:paraId="62A840D8" w14:textId="77777777" w:rsidR="0021276F" w:rsidRPr="0021276F" w:rsidRDefault="0021276F" w:rsidP="0021276F">
      <w:pPr>
        <w:pStyle w:val="Paragraphedeliste"/>
        <w:spacing w:line="280" w:lineRule="exact"/>
        <w:ind w:left="720"/>
        <w:rPr>
          <w:rFonts w:ascii="Marianne" w:hAnsi="Marianne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3"/>
        <w:gridCol w:w="5101"/>
      </w:tblGrid>
      <w:tr w:rsidR="002D3405" w:rsidRPr="00AA111D" w14:paraId="3B67A743" w14:textId="77777777" w:rsidTr="00C23606">
        <w:tc>
          <w:tcPr>
            <w:tcW w:w="5093" w:type="dxa"/>
            <w:shd w:val="clear" w:color="auto" w:fill="auto"/>
          </w:tcPr>
          <w:p w14:paraId="6BCC9587" w14:textId="77777777" w:rsidR="002D3405" w:rsidRPr="00AA111D" w:rsidRDefault="00C23606" w:rsidP="005A2CCC">
            <w:pPr>
              <w:spacing w:line="280" w:lineRule="exact"/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AA111D">
              <w:rPr>
                <w:rFonts w:ascii="Marianne" w:hAnsi="Marianne"/>
                <w:b/>
                <w:sz w:val="18"/>
                <w:szCs w:val="18"/>
              </w:rPr>
              <w:t>Quotité demandée par</w:t>
            </w:r>
            <w:r w:rsidR="005523FE" w:rsidRPr="00AA111D">
              <w:rPr>
                <w:rFonts w:ascii="Marianne" w:hAnsi="Marianne"/>
                <w:b/>
                <w:sz w:val="18"/>
                <w:szCs w:val="18"/>
              </w:rPr>
              <w:t xml:space="preserve"> l’intéressé(</w:t>
            </w:r>
            <w:r w:rsidR="002D3405" w:rsidRPr="00AA111D">
              <w:rPr>
                <w:rFonts w:ascii="Marianne" w:hAnsi="Marianne"/>
                <w:b/>
                <w:sz w:val="18"/>
                <w:szCs w:val="18"/>
              </w:rPr>
              <w:t>e)</w:t>
            </w:r>
          </w:p>
        </w:tc>
        <w:tc>
          <w:tcPr>
            <w:tcW w:w="5101" w:type="dxa"/>
            <w:shd w:val="clear" w:color="auto" w:fill="auto"/>
          </w:tcPr>
          <w:p w14:paraId="22914DF0" w14:textId="77777777" w:rsidR="002D3405" w:rsidRPr="00AA111D" w:rsidRDefault="005523FE" w:rsidP="005A2CCC">
            <w:pPr>
              <w:spacing w:line="280" w:lineRule="exact"/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AA111D">
              <w:rPr>
                <w:rFonts w:ascii="Marianne" w:hAnsi="Marianne"/>
                <w:b/>
                <w:sz w:val="18"/>
                <w:szCs w:val="18"/>
              </w:rPr>
              <w:t>Avis du chef d’établissement</w:t>
            </w:r>
            <w:r w:rsidR="00397B4D" w:rsidRPr="00AA111D">
              <w:rPr>
                <w:rFonts w:ascii="Marianne" w:hAnsi="Marianne"/>
                <w:b/>
                <w:sz w:val="18"/>
                <w:szCs w:val="18"/>
              </w:rPr>
              <w:t>/IEN de circonscription</w:t>
            </w:r>
          </w:p>
        </w:tc>
      </w:tr>
      <w:tr w:rsidR="002D3405" w:rsidRPr="00AA111D" w14:paraId="760F5D2B" w14:textId="77777777" w:rsidTr="00C23606">
        <w:tc>
          <w:tcPr>
            <w:tcW w:w="5093" w:type="dxa"/>
            <w:shd w:val="clear" w:color="auto" w:fill="auto"/>
          </w:tcPr>
          <w:p w14:paraId="12887C3A" w14:textId="77777777" w:rsidR="00A80779" w:rsidRPr="00AA111D" w:rsidRDefault="00A80779" w:rsidP="005A2CCC">
            <w:pPr>
              <w:spacing w:line="280" w:lineRule="exact"/>
              <w:rPr>
                <w:rFonts w:ascii="Marianne" w:hAnsi="Marianne"/>
                <w:sz w:val="18"/>
                <w:szCs w:val="18"/>
              </w:rPr>
            </w:pPr>
          </w:p>
          <w:p w14:paraId="19126A1B" w14:textId="77777777" w:rsidR="002D3405" w:rsidRPr="00AA111D" w:rsidRDefault="002D3405" w:rsidP="0068237D">
            <w:pPr>
              <w:spacing w:line="280" w:lineRule="exact"/>
              <w:jc w:val="center"/>
              <w:rPr>
                <w:rFonts w:ascii="Marianne" w:hAnsi="Marianne"/>
                <w:sz w:val="18"/>
                <w:szCs w:val="18"/>
              </w:rPr>
            </w:pPr>
            <w:r w:rsidRPr="00AA111D">
              <w:rPr>
                <w:rFonts w:ascii="Marianne" w:hAnsi="Marianne"/>
                <w:sz w:val="18"/>
                <w:szCs w:val="18"/>
              </w:rPr>
              <w:t xml:space="preserve">Quotité: </w:t>
            </w:r>
            <w:r w:rsidR="00A80779" w:rsidRPr="00AA111D">
              <w:rPr>
                <w:rFonts w:ascii="Marianne" w:hAnsi="Marianne"/>
                <w:sz w:val="18"/>
                <w:szCs w:val="18"/>
              </w:rPr>
              <w:t>…</w:t>
            </w:r>
            <w:proofErr w:type="gramStart"/>
            <w:r w:rsidR="00A80779" w:rsidRPr="00AA111D">
              <w:rPr>
                <w:rFonts w:ascii="Marianne" w:hAnsi="Marianne"/>
                <w:sz w:val="18"/>
                <w:szCs w:val="18"/>
              </w:rPr>
              <w:t>…….</w:t>
            </w:r>
            <w:proofErr w:type="gramEnd"/>
            <w:r w:rsidR="00A80779" w:rsidRPr="00AA111D">
              <w:rPr>
                <w:rFonts w:ascii="Marianne" w:hAnsi="Marianne"/>
                <w:sz w:val="18"/>
                <w:szCs w:val="18"/>
              </w:rPr>
              <w:t>/…</w:t>
            </w:r>
            <w:r w:rsidR="00397B4D" w:rsidRPr="00AA111D">
              <w:rPr>
                <w:rFonts w:ascii="Marianne" w:hAnsi="Marianne"/>
                <w:sz w:val="18"/>
                <w:szCs w:val="18"/>
              </w:rPr>
              <w:t>.</w:t>
            </w:r>
            <w:r w:rsidR="00A80779" w:rsidRPr="00AA111D">
              <w:rPr>
                <w:rFonts w:ascii="Marianne" w:hAnsi="Marianne"/>
                <w:sz w:val="18"/>
                <w:szCs w:val="18"/>
              </w:rPr>
              <w:t>…….h</w:t>
            </w:r>
            <w:r w:rsidR="00397B4D" w:rsidRPr="00AA111D">
              <w:rPr>
                <w:rFonts w:ascii="Marianne" w:hAnsi="Marianne"/>
                <w:sz w:val="18"/>
                <w:szCs w:val="18"/>
              </w:rPr>
              <w:t xml:space="preserve"> soit : ………………..%</w:t>
            </w:r>
          </w:p>
          <w:p w14:paraId="727D47A7" w14:textId="77777777" w:rsidR="002D3405" w:rsidRPr="00AA111D" w:rsidRDefault="002D3405" w:rsidP="0068237D">
            <w:pPr>
              <w:spacing w:line="280" w:lineRule="exact"/>
              <w:jc w:val="center"/>
              <w:rPr>
                <w:rFonts w:ascii="Marianne" w:hAnsi="Marianne"/>
                <w:sz w:val="18"/>
                <w:szCs w:val="18"/>
              </w:rPr>
            </w:pPr>
          </w:p>
          <w:p w14:paraId="4B32B433" w14:textId="77777777" w:rsidR="002D3405" w:rsidRPr="00AA111D" w:rsidRDefault="005523FE" w:rsidP="0068237D">
            <w:pPr>
              <w:spacing w:line="280" w:lineRule="exact"/>
              <w:jc w:val="center"/>
              <w:rPr>
                <w:rFonts w:ascii="Marianne" w:hAnsi="Marianne"/>
                <w:sz w:val="18"/>
                <w:szCs w:val="18"/>
              </w:rPr>
            </w:pPr>
            <w:r w:rsidRPr="00AA111D">
              <w:rPr>
                <w:rFonts w:ascii="Marianne" w:hAnsi="Marianne"/>
                <w:sz w:val="18"/>
                <w:szCs w:val="18"/>
              </w:rPr>
              <w:t>L</w:t>
            </w:r>
            <w:r w:rsidR="002D3405" w:rsidRPr="00AA111D">
              <w:rPr>
                <w:rFonts w:ascii="Marianne" w:hAnsi="Marianne"/>
                <w:sz w:val="18"/>
                <w:szCs w:val="18"/>
              </w:rPr>
              <w:t xml:space="preserve">es CPE et </w:t>
            </w:r>
            <w:r w:rsidR="00A048EA" w:rsidRPr="00AA111D">
              <w:rPr>
                <w:rFonts w:ascii="Marianne" w:hAnsi="Marianne"/>
                <w:sz w:val="18"/>
                <w:szCs w:val="18"/>
              </w:rPr>
              <w:t>PSYEN</w:t>
            </w:r>
            <w:r w:rsidR="00A80779" w:rsidRPr="00AA111D">
              <w:rPr>
                <w:rFonts w:ascii="Marianne" w:hAnsi="Marianne"/>
                <w:sz w:val="18"/>
                <w:szCs w:val="18"/>
              </w:rPr>
              <w:t xml:space="preserve"> s’exprimeront exclusivement en pourcentage</w:t>
            </w:r>
            <w:r w:rsidR="00A80779" w:rsidRPr="00AA111D">
              <w:rPr>
                <w:rFonts w:ascii="Calibri" w:hAnsi="Calibri" w:cs="Calibri"/>
                <w:sz w:val="18"/>
                <w:szCs w:val="18"/>
              </w:rPr>
              <w:t> </w:t>
            </w:r>
            <w:r w:rsidR="00A80779" w:rsidRPr="00AA111D">
              <w:rPr>
                <w:rFonts w:ascii="Marianne" w:hAnsi="Marianne"/>
                <w:sz w:val="18"/>
                <w:szCs w:val="18"/>
              </w:rPr>
              <w:t xml:space="preserve">: </w:t>
            </w:r>
            <w:r w:rsidR="002D3405" w:rsidRPr="00AA111D">
              <w:rPr>
                <w:rFonts w:ascii="Marianne" w:hAnsi="Marianne"/>
                <w:sz w:val="18"/>
                <w:szCs w:val="18"/>
              </w:rPr>
              <w:t xml:space="preserve"> : …</w:t>
            </w:r>
            <w:proofErr w:type="gramStart"/>
            <w:r w:rsidR="002D3405" w:rsidRPr="00AA111D">
              <w:rPr>
                <w:rFonts w:ascii="Marianne" w:hAnsi="Marianne"/>
                <w:sz w:val="18"/>
                <w:szCs w:val="18"/>
              </w:rPr>
              <w:t>…….</w:t>
            </w:r>
            <w:proofErr w:type="gramEnd"/>
            <w:r w:rsidR="002D3405" w:rsidRPr="00AA111D">
              <w:rPr>
                <w:rFonts w:ascii="Marianne" w:hAnsi="Marianne"/>
                <w:sz w:val="18"/>
                <w:szCs w:val="18"/>
              </w:rPr>
              <w:t>.</w:t>
            </w:r>
            <w:r w:rsidR="0021276F">
              <w:rPr>
                <w:rFonts w:ascii="Marianne" w:hAnsi="Marianne"/>
                <w:sz w:val="18"/>
                <w:szCs w:val="18"/>
              </w:rPr>
              <w:t>%</w:t>
            </w:r>
          </w:p>
          <w:p w14:paraId="7337DCF8" w14:textId="77777777" w:rsidR="002D3405" w:rsidRPr="00AA111D" w:rsidRDefault="002D3405" w:rsidP="0068237D">
            <w:pPr>
              <w:spacing w:line="280" w:lineRule="exact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5101" w:type="dxa"/>
            <w:shd w:val="clear" w:color="auto" w:fill="auto"/>
          </w:tcPr>
          <w:p w14:paraId="41250B22" w14:textId="77777777" w:rsidR="002D3405" w:rsidRDefault="002D3405" w:rsidP="00397B4D">
            <w:pPr>
              <w:spacing w:line="280" w:lineRule="exact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AA111D">
              <w:rPr>
                <w:rFonts w:ascii="Marianne" w:hAnsi="Marianne"/>
                <w:b/>
                <w:bCs/>
                <w:sz w:val="18"/>
                <w:szCs w:val="18"/>
              </w:rPr>
              <w:sym w:font="Wingdings" w:char="F06F"/>
            </w:r>
            <w:r w:rsidRPr="00AA111D">
              <w:rPr>
                <w:rFonts w:ascii="Marianne" w:hAnsi="Marianne"/>
                <w:b/>
                <w:bCs/>
                <w:sz w:val="18"/>
                <w:szCs w:val="18"/>
              </w:rPr>
              <w:t xml:space="preserve"> Favorable</w:t>
            </w:r>
            <w:r w:rsidR="00397B4D" w:rsidRPr="00AA111D">
              <w:rPr>
                <w:rFonts w:ascii="Marianne" w:hAnsi="Marianne"/>
                <w:b/>
                <w:bCs/>
                <w:sz w:val="18"/>
                <w:szCs w:val="18"/>
              </w:rPr>
              <w:t xml:space="preserve">                                        </w:t>
            </w:r>
            <w:r w:rsidRPr="00AA111D">
              <w:rPr>
                <w:rFonts w:ascii="Marianne" w:hAnsi="Marianne"/>
                <w:b/>
                <w:bCs/>
                <w:sz w:val="18"/>
                <w:szCs w:val="18"/>
              </w:rPr>
              <w:sym w:font="Wingdings" w:char="F06F"/>
            </w:r>
            <w:r w:rsidRPr="00AA111D">
              <w:rPr>
                <w:rFonts w:ascii="Marianne" w:hAnsi="Marianne"/>
                <w:b/>
                <w:bCs/>
                <w:sz w:val="18"/>
                <w:szCs w:val="18"/>
              </w:rPr>
              <w:t xml:space="preserve"> Défavorable</w:t>
            </w:r>
          </w:p>
          <w:p w14:paraId="4528E6B3" w14:textId="77777777" w:rsidR="0021276F" w:rsidRPr="00AA111D" w:rsidRDefault="0021276F" w:rsidP="00397B4D">
            <w:pPr>
              <w:spacing w:line="280" w:lineRule="exact"/>
              <w:rPr>
                <w:rFonts w:ascii="Marianne" w:hAnsi="Marianne"/>
                <w:b/>
                <w:bCs/>
                <w:sz w:val="18"/>
                <w:szCs w:val="18"/>
              </w:rPr>
            </w:pPr>
          </w:p>
          <w:p w14:paraId="4D274894" w14:textId="77777777" w:rsidR="00A80779" w:rsidRPr="00AA111D" w:rsidRDefault="002D3405" w:rsidP="00C23606">
            <w:pPr>
              <w:spacing w:line="280" w:lineRule="exact"/>
              <w:rPr>
                <w:rFonts w:ascii="Marianne" w:hAnsi="Marianne"/>
                <w:bCs/>
                <w:sz w:val="18"/>
                <w:szCs w:val="18"/>
              </w:rPr>
            </w:pPr>
            <w:r w:rsidRPr="00AA111D">
              <w:rPr>
                <w:rFonts w:ascii="Marianne" w:hAnsi="Marianne"/>
                <w:bCs/>
                <w:sz w:val="18"/>
                <w:szCs w:val="18"/>
              </w:rPr>
              <w:t>Quotité validée par le chef d’établissement</w:t>
            </w:r>
            <w:r w:rsidR="00397B4D" w:rsidRPr="00AA111D">
              <w:rPr>
                <w:rFonts w:ascii="Marianne" w:hAnsi="Marianne"/>
                <w:bCs/>
                <w:sz w:val="18"/>
                <w:szCs w:val="18"/>
              </w:rPr>
              <w:t>/IEN de circonscription</w:t>
            </w:r>
            <w:r w:rsidRPr="00AA111D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  <w:r w:rsidRPr="00AA111D">
              <w:rPr>
                <w:rFonts w:ascii="Marianne" w:hAnsi="Marianne"/>
                <w:bCs/>
                <w:sz w:val="18"/>
                <w:szCs w:val="18"/>
              </w:rPr>
              <w:t xml:space="preserve">: </w:t>
            </w:r>
            <w:proofErr w:type="gramStart"/>
            <w:r w:rsidRPr="00AA111D">
              <w:rPr>
                <w:rFonts w:ascii="Marianne" w:hAnsi="Marianne" w:cs="Marianne"/>
                <w:bCs/>
                <w:sz w:val="18"/>
                <w:szCs w:val="18"/>
              </w:rPr>
              <w:t>…</w:t>
            </w:r>
            <w:r w:rsidR="0021276F">
              <w:rPr>
                <w:rFonts w:ascii="Marianne" w:hAnsi="Marianne"/>
                <w:bCs/>
                <w:sz w:val="18"/>
                <w:szCs w:val="18"/>
              </w:rPr>
              <w:t>….</w:t>
            </w:r>
            <w:proofErr w:type="gramEnd"/>
            <w:r w:rsidRPr="00AA111D">
              <w:rPr>
                <w:rFonts w:ascii="Marianne" w:hAnsi="Marianne"/>
                <w:bCs/>
                <w:sz w:val="18"/>
                <w:szCs w:val="18"/>
              </w:rPr>
              <w:t>…</w:t>
            </w:r>
            <w:r w:rsidR="0068237D" w:rsidRPr="00AA111D">
              <w:rPr>
                <w:rFonts w:ascii="Marianne" w:hAnsi="Marianne"/>
                <w:bCs/>
                <w:sz w:val="18"/>
                <w:szCs w:val="18"/>
              </w:rPr>
              <w:t>/</w:t>
            </w:r>
            <w:r w:rsidRPr="00AA111D">
              <w:rPr>
                <w:rFonts w:ascii="Marianne" w:hAnsi="Marianne"/>
                <w:bCs/>
                <w:sz w:val="18"/>
                <w:szCs w:val="18"/>
              </w:rPr>
              <w:t>……</w:t>
            </w:r>
            <w:r w:rsidR="0021276F">
              <w:rPr>
                <w:rFonts w:ascii="Marianne" w:hAnsi="Marianne"/>
                <w:bCs/>
                <w:sz w:val="18"/>
                <w:szCs w:val="18"/>
              </w:rPr>
              <w:t>….</w:t>
            </w:r>
            <w:r w:rsidRPr="00AA111D">
              <w:rPr>
                <w:rFonts w:ascii="Marianne" w:hAnsi="Marianne"/>
                <w:bCs/>
                <w:sz w:val="18"/>
                <w:szCs w:val="18"/>
              </w:rPr>
              <w:t>.</w:t>
            </w:r>
            <w:r w:rsidR="00A80779" w:rsidRPr="00AA111D">
              <w:rPr>
                <w:rFonts w:ascii="Marianne" w:hAnsi="Marianne"/>
                <w:bCs/>
                <w:sz w:val="18"/>
                <w:szCs w:val="18"/>
              </w:rPr>
              <w:t>h</w:t>
            </w:r>
            <w:r w:rsidR="00C23606" w:rsidRPr="00AA111D">
              <w:rPr>
                <w:rFonts w:ascii="Marianne" w:hAnsi="Marianne"/>
                <w:bCs/>
                <w:sz w:val="18"/>
                <w:szCs w:val="18"/>
              </w:rPr>
              <w:t xml:space="preserve">  s</w:t>
            </w:r>
            <w:r w:rsidR="00A80779" w:rsidRPr="00AA111D">
              <w:rPr>
                <w:rFonts w:ascii="Marianne" w:hAnsi="Marianne"/>
                <w:bCs/>
                <w:sz w:val="18"/>
                <w:szCs w:val="18"/>
              </w:rPr>
              <w:t>oit</w:t>
            </w:r>
            <w:r w:rsidR="00A80779" w:rsidRPr="00AA111D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  <w:r w:rsidR="00A80779" w:rsidRPr="00AA111D">
              <w:rPr>
                <w:rFonts w:ascii="Marianne" w:hAnsi="Marianne"/>
                <w:bCs/>
                <w:sz w:val="18"/>
                <w:szCs w:val="18"/>
              </w:rPr>
              <w:t xml:space="preserve">: </w:t>
            </w:r>
            <w:r w:rsidR="00A80779" w:rsidRPr="00AA111D">
              <w:rPr>
                <w:rFonts w:ascii="Marianne" w:hAnsi="Marianne" w:cs="Marianne"/>
                <w:bCs/>
                <w:sz w:val="18"/>
                <w:szCs w:val="18"/>
              </w:rPr>
              <w:t>…………</w:t>
            </w:r>
            <w:r w:rsidR="00A80779" w:rsidRPr="00AA111D">
              <w:rPr>
                <w:rFonts w:ascii="Marianne" w:hAnsi="Marianne"/>
                <w:bCs/>
                <w:sz w:val="18"/>
                <w:szCs w:val="18"/>
              </w:rPr>
              <w:t>%</w:t>
            </w:r>
          </w:p>
          <w:p w14:paraId="771830A7" w14:textId="77777777" w:rsidR="002D3405" w:rsidRPr="00AA111D" w:rsidRDefault="00AD37EA" w:rsidP="00C23606">
            <w:pPr>
              <w:spacing w:line="280" w:lineRule="exact"/>
              <w:jc w:val="center"/>
              <w:rPr>
                <w:rFonts w:ascii="Marianne" w:hAnsi="Marianne"/>
                <w:sz w:val="18"/>
                <w:szCs w:val="18"/>
              </w:rPr>
            </w:pPr>
            <w:r w:rsidRPr="00AA111D">
              <w:rPr>
                <w:rFonts w:ascii="Marianne" w:hAnsi="Marianne"/>
                <w:b/>
                <w:bCs/>
                <w:sz w:val="18"/>
                <w:szCs w:val="18"/>
                <w:u w:val="single"/>
              </w:rPr>
              <w:t>Cette quotité validée</w:t>
            </w:r>
            <w:r w:rsidR="00A32DD5" w:rsidRPr="00AA111D">
              <w:rPr>
                <w:rFonts w:ascii="Marianne" w:hAnsi="Marianne"/>
                <w:b/>
                <w:bCs/>
                <w:sz w:val="18"/>
                <w:szCs w:val="18"/>
                <w:u w:val="single"/>
              </w:rPr>
              <w:t xml:space="preserve"> inclut</w:t>
            </w:r>
            <w:r w:rsidR="005E19C7" w:rsidRPr="00AA111D">
              <w:rPr>
                <w:rFonts w:ascii="Marianne" w:hAnsi="Marianne"/>
                <w:b/>
                <w:bCs/>
                <w:sz w:val="18"/>
                <w:szCs w:val="18"/>
                <w:u w:val="single"/>
              </w:rPr>
              <w:t xml:space="preserve"> les pondérations éventuelles</w:t>
            </w:r>
            <w:r w:rsidR="00CE3263" w:rsidRPr="00AA111D">
              <w:rPr>
                <w:rFonts w:ascii="Marianne" w:hAnsi="Marianne"/>
                <w:b/>
                <w:bCs/>
                <w:sz w:val="18"/>
                <w:szCs w:val="18"/>
                <w:u w:val="single"/>
              </w:rPr>
              <w:t>*</w:t>
            </w:r>
            <w:del w:id="81" w:author="Cecile Boussaud" w:date="2021-12-16T09:35:00Z">
              <w:r w:rsidR="0021276F" w:rsidDel="00D265A9">
                <w:rPr>
                  <w:rFonts w:ascii="Marianne" w:hAnsi="Marianne"/>
                  <w:b/>
                  <w:bCs/>
                  <w:sz w:val="18"/>
                  <w:szCs w:val="18"/>
                  <w:u w:val="single"/>
                </w:rPr>
                <w:delText>*</w:delText>
              </w:r>
              <w:r w:rsidR="002D3405" w:rsidRPr="00AA111D" w:rsidDel="00D265A9">
                <w:rPr>
                  <w:rFonts w:ascii="Marianne" w:hAnsi="Marianne"/>
                  <w:sz w:val="18"/>
                  <w:szCs w:val="18"/>
                </w:rPr>
                <w:delText xml:space="preserve"> </w:delText>
              </w:r>
            </w:del>
            <w:r w:rsidR="002D3405" w:rsidRPr="00AA111D">
              <w:rPr>
                <w:rFonts w:ascii="Marianne" w:hAnsi="Marianne"/>
                <w:sz w:val="18"/>
                <w:szCs w:val="18"/>
              </w:rPr>
              <w:t xml:space="preserve">     </w:t>
            </w:r>
          </w:p>
        </w:tc>
      </w:tr>
    </w:tbl>
    <w:p w14:paraId="4676270B" w14:textId="77777777" w:rsidR="004B1919" w:rsidRPr="0021276F" w:rsidRDefault="00CE3263">
      <w:pPr>
        <w:spacing w:line="280" w:lineRule="exact"/>
        <w:rPr>
          <w:rFonts w:ascii="Marianne" w:hAnsi="Marianne"/>
          <w:sz w:val="18"/>
          <w:szCs w:val="18"/>
        </w:rPr>
      </w:pPr>
      <w:r w:rsidRPr="0021276F">
        <w:rPr>
          <w:rFonts w:ascii="Marianne" w:hAnsi="Marianne"/>
          <w:sz w:val="18"/>
          <w:szCs w:val="18"/>
        </w:rPr>
        <w:t>*</w:t>
      </w:r>
      <w:del w:id="82" w:author="Cecile Boussaud" w:date="2021-12-16T09:36:00Z">
        <w:r w:rsidR="0021276F" w:rsidRPr="0021276F" w:rsidDel="00D265A9">
          <w:rPr>
            <w:rFonts w:ascii="Marianne" w:hAnsi="Marianne"/>
            <w:sz w:val="18"/>
            <w:szCs w:val="18"/>
          </w:rPr>
          <w:delText>*</w:delText>
        </w:r>
      </w:del>
      <w:r w:rsidR="00DA2533" w:rsidRPr="0021276F">
        <w:rPr>
          <w:rFonts w:ascii="Marianne" w:hAnsi="Marianne"/>
          <w:sz w:val="18"/>
          <w:szCs w:val="18"/>
        </w:rPr>
        <w:t>Si l’agent est concerné pa</w:t>
      </w:r>
      <w:r w:rsidR="005523FE" w:rsidRPr="0021276F">
        <w:rPr>
          <w:rFonts w:ascii="Marianne" w:hAnsi="Marianne"/>
          <w:sz w:val="18"/>
          <w:szCs w:val="18"/>
        </w:rPr>
        <w:t xml:space="preserve">r </w:t>
      </w:r>
      <w:r w:rsidRPr="0021276F">
        <w:rPr>
          <w:rFonts w:ascii="Marianne" w:hAnsi="Marianne"/>
          <w:sz w:val="18"/>
          <w:szCs w:val="18"/>
        </w:rPr>
        <w:t>des</w:t>
      </w:r>
      <w:r w:rsidR="005523FE" w:rsidRPr="0021276F">
        <w:rPr>
          <w:rFonts w:ascii="Marianne" w:hAnsi="Marianne"/>
          <w:sz w:val="18"/>
          <w:szCs w:val="18"/>
        </w:rPr>
        <w:t xml:space="preserve"> pondération</w:t>
      </w:r>
      <w:r w:rsidRPr="0021276F">
        <w:rPr>
          <w:rFonts w:ascii="Marianne" w:hAnsi="Marianne"/>
          <w:sz w:val="18"/>
          <w:szCs w:val="18"/>
        </w:rPr>
        <w:t>s</w:t>
      </w:r>
      <w:r w:rsidR="005523FE" w:rsidRPr="0021276F">
        <w:rPr>
          <w:rFonts w:ascii="Marianne" w:hAnsi="Marianne"/>
          <w:sz w:val="18"/>
          <w:szCs w:val="18"/>
        </w:rPr>
        <w:t xml:space="preserve"> </w:t>
      </w:r>
      <w:r w:rsidRPr="0021276F">
        <w:rPr>
          <w:rFonts w:ascii="Marianne" w:hAnsi="Marianne"/>
          <w:sz w:val="18"/>
          <w:szCs w:val="18"/>
        </w:rPr>
        <w:t>d’</w:t>
      </w:r>
      <w:r w:rsidR="00DA2533" w:rsidRPr="0021276F">
        <w:rPr>
          <w:rFonts w:ascii="Marianne" w:hAnsi="Marianne"/>
          <w:sz w:val="18"/>
          <w:szCs w:val="18"/>
        </w:rPr>
        <w:t>heures d’enseignement, merci de préciser à quel titre</w:t>
      </w:r>
      <w:r w:rsidR="00DA2533" w:rsidRPr="0021276F">
        <w:rPr>
          <w:rFonts w:ascii="Calibri" w:hAnsi="Calibri" w:cs="Calibri"/>
          <w:sz w:val="18"/>
          <w:szCs w:val="18"/>
        </w:rPr>
        <w:t> </w:t>
      </w:r>
      <w:r w:rsidR="00DA2533" w:rsidRPr="0021276F">
        <w:rPr>
          <w:rFonts w:ascii="Marianne" w:hAnsi="Marianne"/>
          <w:sz w:val="18"/>
          <w:szCs w:val="18"/>
        </w:rPr>
        <w:t>:</w:t>
      </w:r>
    </w:p>
    <w:p w14:paraId="3DC4A48B" w14:textId="77777777" w:rsidR="002D3405" w:rsidRPr="0021276F" w:rsidRDefault="00DA2533">
      <w:pPr>
        <w:spacing w:line="280" w:lineRule="exact"/>
        <w:rPr>
          <w:rFonts w:ascii="Marianne" w:hAnsi="Marianne"/>
          <w:sz w:val="18"/>
          <w:szCs w:val="18"/>
        </w:rPr>
      </w:pPr>
      <w:r w:rsidRPr="0021276F">
        <w:rPr>
          <w:rFonts w:ascii="Marianne" w:hAnsi="Marianne"/>
          <w:sz w:val="18"/>
          <w:szCs w:val="18"/>
        </w:rPr>
        <w:sym w:font="Wingdings" w:char="F06F"/>
      </w:r>
      <w:r w:rsidR="002D3405" w:rsidRPr="0021276F">
        <w:rPr>
          <w:rFonts w:ascii="Marianne" w:hAnsi="Marianne"/>
          <w:sz w:val="18"/>
          <w:szCs w:val="18"/>
        </w:rPr>
        <w:t xml:space="preserve"> Enseignement dans des divisions du cycle terminal de la voie générale</w:t>
      </w:r>
      <w:r w:rsidR="0021276F" w:rsidRPr="0021276F">
        <w:rPr>
          <w:rFonts w:ascii="Marianne" w:hAnsi="Marianne"/>
          <w:sz w:val="18"/>
          <w:szCs w:val="18"/>
        </w:rPr>
        <w:t xml:space="preserve">   </w:t>
      </w:r>
      <w:r w:rsidR="002D3405" w:rsidRPr="0021276F">
        <w:rPr>
          <w:rFonts w:ascii="Marianne" w:hAnsi="Marianne"/>
          <w:sz w:val="18"/>
          <w:szCs w:val="18"/>
        </w:rPr>
        <w:sym w:font="Wingdings" w:char="F06F"/>
      </w:r>
      <w:r w:rsidR="002D3405" w:rsidRPr="0021276F">
        <w:rPr>
          <w:rFonts w:ascii="Marianne" w:hAnsi="Marianne"/>
          <w:sz w:val="18"/>
          <w:szCs w:val="18"/>
        </w:rPr>
        <w:t xml:space="preserve"> Enseignement en STS</w:t>
      </w:r>
      <w:r w:rsidR="0021276F" w:rsidRPr="0021276F">
        <w:rPr>
          <w:rFonts w:ascii="Marianne" w:hAnsi="Marianne"/>
          <w:sz w:val="18"/>
          <w:szCs w:val="18"/>
        </w:rPr>
        <w:t xml:space="preserve">    </w:t>
      </w:r>
      <w:r w:rsidR="002D3405" w:rsidRPr="0021276F">
        <w:rPr>
          <w:rFonts w:ascii="Marianne" w:hAnsi="Marianne"/>
          <w:sz w:val="18"/>
          <w:szCs w:val="18"/>
        </w:rPr>
        <w:sym w:font="Wingdings" w:char="F06F"/>
      </w:r>
      <w:r w:rsidR="002D3405" w:rsidRPr="0021276F">
        <w:rPr>
          <w:rFonts w:ascii="Marianne" w:hAnsi="Marianne"/>
          <w:sz w:val="18"/>
          <w:szCs w:val="18"/>
        </w:rPr>
        <w:t xml:space="preserve"> Établissement classé REP +</w:t>
      </w:r>
    </w:p>
    <w:p w14:paraId="3BE93047" w14:textId="77777777" w:rsidR="0021276F" w:rsidRDefault="0021276F">
      <w:pPr>
        <w:spacing w:line="280" w:lineRule="exact"/>
        <w:rPr>
          <w:rFonts w:ascii="Marianne" w:hAnsi="Marianne"/>
          <w:sz w:val="18"/>
          <w:szCs w:val="18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AD55FB" w:rsidRPr="00AA111D" w14:paraId="2BC9510F" w14:textId="77777777" w:rsidTr="0021276F">
        <w:tc>
          <w:tcPr>
            <w:tcW w:w="5172" w:type="dxa"/>
          </w:tcPr>
          <w:p w14:paraId="7BEDEE14" w14:textId="7C99536A" w:rsidR="00AD55FB" w:rsidRPr="00AA111D" w:rsidDel="0035120C" w:rsidRDefault="00AD55FB">
            <w:pPr>
              <w:spacing w:line="280" w:lineRule="exact"/>
              <w:rPr>
                <w:del w:id="83" w:author="Cecile Boussaud" w:date="2021-12-16T09:39:00Z"/>
                <w:rFonts w:ascii="Marianne" w:hAnsi="Marianne"/>
              </w:rPr>
            </w:pPr>
            <w:r w:rsidRPr="00AA111D">
              <w:rPr>
                <w:rFonts w:ascii="Marianne" w:hAnsi="Marianne"/>
              </w:rPr>
              <w:t>Date</w:t>
            </w:r>
            <w:r w:rsidR="00507F0A" w:rsidRPr="00AA111D">
              <w:rPr>
                <w:rFonts w:ascii="Calibri" w:hAnsi="Calibri" w:cs="Calibri"/>
              </w:rPr>
              <w:t> </w:t>
            </w:r>
            <w:r w:rsidR="00507F0A" w:rsidRPr="00AA111D">
              <w:rPr>
                <w:rFonts w:ascii="Marianne" w:hAnsi="Marianne"/>
              </w:rPr>
              <w:t>:</w:t>
            </w:r>
          </w:p>
          <w:p w14:paraId="71D370BF" w14:textId="77777777" w:rsidR="00C04E52" w:rsidRPr="00AA111D" w:rsidRDefault="00C04E52">
            <w:pPr>
              <w:spacing w:line="280" w:lineRule="exact"/>
              <w:rPr>
                <w:rFonts w:ascii="Marianne" w:hAnsi="Marianne"/>
              </w:rPr>
            </w:pPr>
          </w:p>
        </w:tc>
        <w:tc>
          <w:tcPr>
            <w:tcW w:w="5172" w:type="dxa"/>
          </w:tcPr>
          <w:p w14:paraId="57993669" w14:textId="77777777" w:rsidR="00AD55FB" w:rsidRPr="00AA111D" w:rsidRDefault="00AD55FB">
            <w:pPr>
              <w:spacing w:line="280" w:lineRule="exact"/>
              <w:rPr>
                <w:rFonts w:ascii="Marianne" w:hAnsi="Marianne"/>
              </w:rPr>
            </w:pPr>
            <w:r w:rsidRPr="00AA111D">
              <w:rPr>
                <w:rFonts w:ascii="Marianne" w:hAnsi="Marianne"/>
              </w:rPr>
              <w:t>Date</w:t>
            </w:r>
            <w:r w:rsidR="00507F0A" w:rsidRPr="00AA111D">
              <w:rPr>
                <w:rFonts w:ascii="Calibri" w:hAnsi="Calibri" w:cs="Calibri"/>
              </w:rPr>
              <w:t> </w:t>
            </w:r>
            <w:r w:rsidR="00507F0A" w:rsidRPr="00AA111D">
              <w:rPr>
                <w:rFonts w:ascii="Marianne" w:hAnsi="Marianne"/>
              </w:rPr>
              <w:t>:</w:t>
            </w:r>
          </w:p>
        </w:tc>
      </w:tr>
      <w:tr w:rsidR="00AD55FB" w:rsidRPr="00AA111D" w14:paraId="35138D00" w14:textId="77777777" w:rsidTr="0021276F">
        <w:tc>
          <w:tcPr>
            <w:tcW w:w="5172" w:type="dxa"/>
          </w:tcPr>
          <w:p w14:paraId="65376A0A" w14:textId="70CA8049" w:rsidR="00C04E52" w:rsidRDefault="00AD55FB" w:rsidP="0021276F">
            <w:pPr>
              <w:spacing w:line="280" w:lineRule="exact"/>
              <w:rPr>
                <w:ins w:id="84" w:author="Cecile Boussaud" w:date="2021-12-16T09:40:00Z"/>
                <w:rFonts w:ascii="Marianne" w:hAnsi="Marianne"/>
              </w:rPr>
            </w:pPr>
            <w:r w:rsidRPr="00AA111D">
              <w:rPr>
                <w:rFonts w:ascii="Marianne" w:hAnsi="Marianne"/>
              </w:rPr>
              <w:t>Signature de l’intéressé(e)</w:t>
            </w:r>
            <w:r w:rsidR="0021276F">
              <w:rPr>
                <w:rFonts w:ascii="Calibri" w:hAnsi="Calibri" w:cs="Calibri"/>
              </w:rPr>
              <w:t> </w:t>
            </w:r>
            <w:r w:rsidR="0021276F">
              <w:rPr>
                <w:rFonts w:ascii="Marianne" w:hAnsi="Marianne"/>
              </w:rPr>
              <w:t>:</w:t>
            </w:r>
            <w:r w:rsidRPr="00AA111D">
              <w:rPr>
                <w:rFonts w:ascii="Marianne" w:hAnsi="Marianne"/>
              </w:rPr>
              <w:tab/>
            </w:r>
          </w:p>
          <w:p w14:paraId="23A87478" w14:textId="77777777" w:rsidR="0035120C" w:rsidRPr="00AA111D" w:rsidRDefault="0035120C" w:rsidP="0021276F">
            <w:pPr>
              <w:spacing w:line="280" w:lineRule="exact"/>
              <w:rPr>
                <w:rFonts w:ascii="Marianne" w:hAnsi="Marianne"/>
              </w:rPr>
            </w:pPr>
          </w:p>
          <w:p w14:paraId="19EBE750" w14:textId="77777777" w:rsidR="00C04E52" w:rsidRPr="00AA111D" w:rsidRDefault="00C04E52">
            <w:pPr>
              <w:spacing w:line="280" w:lineRule="exact"/>
              <w:ind w:firstLine="709"/>
              <w:rPr>
                <w:rFonts w:ascii="Marianne" w:hAnsi="Marianne"/>
              </w:rPr>
            </w:pPr>
          </w:p>
          <w:p w14:paraId="0A15AE33" w14:textId="77777777" w:rsidR="00AD55FB" w:rsidRPr="00AA111D" w:rsidRDefault="00AD55FB">
            <w:pPr>
              <w:spacing w:line="280" w:lineRule="exact"/>
              <w:rPr>
                <w:rFonts w:ascii="Marianne" w:hAnsi="Marianne"/>
              </w:rPr>
            </w:pPr>
          </w:p>
        </w:tc>
        <w:tc>
          <w:tcPr>
            <w:tcW w:w="5172" w:type="dxa"/>
          </w:tcPr>
          <w:p w14:paraId="3251377D" w14:textId="77777777" w:rsidR="00AD55FB" w:rsidRDefault="00A80779" w:rsidP="00842A0E">
            <w:pPr>
              <w:spacing w:line="280" w:lineRule="exact"/>
              <w:rPr>
                <w:ins w:id="85" w:author="Cecile Boussaud" w:date="2021-12-16T09:40:00Z"/>
                <w:rFonts w:ascii="Marianne" w:hAnsi="Marianne"/>
              </w:rPr>
            </w:pPr>
            <w:r w:rsidRPr="00AA111D">
              <w:rPr>
                <w:rFonts w:ascii="Marianne" w:hAnsi="Marianne"/>
              </w:rPr>
              <w:lastRenderedPageBreak/>
              <w:t>S</w:t>
            </w:r>
            <w:r w:rsidR="00AD55FB" w:rsidRPr="00AA111D">
              <w:rPr>
                <w:rFonts w:ascii="Marianne" w:hAnsi="Marianne"/>
              </w:rPr>
              <w:t>ignature</w:t>
            </w:r>
            <w:r w:rsidR="00BD2BD0">
              <w:rPr>
                <w:rFonts w:ascii="Marianne" w:hAnsi="Marianne"/>
              </w:rPr>
              <w:t xml:space="preserve"> du c</w:t>
            </w:r>
            <w:r w:rsidR="00AD55FB" w:rsidRPr="00AA111D">
              <w:rPr>
                <w:rFonts w:ascii="Marianne" w:hAnsi="Marianne"/>
              </w:rPr>
              <w:t xml:space="preserve">hef d’établissement </w:t>
            </w:r>
            <w:r w:rsidR="00CE3263" w:rsidRPr="00AA111D">
              <w:rPr>
                <w:rFonts w:ascii="Marianne" w:hAnsi="Marianne"/>
              </w:rPr>
              <w:t>/</w:t>
            </w:r>
            <w:ins w:id="86" w:author="Sandrine Thire" w:date="2021-12-15T20:46:00Z">
              <w:r w:rsidR="000D59AE">
                <w:rPr>
                  <w:rFonts w:ascii="Marianne" w:hAnsi="Marianne"/>
                </w:rPr>
                <w:t xml:space="preserve"> </w:t>
              </w:r>
            </w:ins>
            <w:r w:rsidR="00CE3263" w:rsidRPr="00AA111D">
              <w:rPr>
                <w:rFonts w:ascii="Marianne" w:hAnsi="Marianne"/>
              </w:rPr>
              <w:t>IEN de circonscription</w:t>
            </w:r>
            <w:r w:rsidR="0021276F">
              <w:rPr>
                <w:rFonts w:ascii="Calibri" w:hAnsi="Calibri" w:cs="Calibri"/>
              </w:rPr>
              <w:t> </w:t>
            </w:r>
            <w:r w:rsidR="0021276F">
              <w:rPr>
                <w:rFonts w:ascii="Marianne" w:hAnsi="Marianne"/>
              </w:rPr>
              <w:t>:</w:t>
            </w:r>
          </w:p>
          <w:p w14:paraId="7CC88E99" w14:textId="21220CC9" w:rsidR="0035120C" w:rsidRPr="00AA111D" w:rsidRDefault="0035120C" w:rsidP="00842A0E">
            <w:pPr>
              <w:spacing w:line="280" w:lineRule="exact"/>
              <w:rPr>
                <w:rFonts w:ascii="Marianne" w:hAnsi="Marianne"/>
              </w:rPr>
            </w:pPr>
          </w:p>
        </w:tc>
      </w:tr>
    </w:tbl>
    <w:p w14:paraId="4A1517EF" w14:textId="77777777" w:rsidR="00AD55FB" w:rsidRPr="00AA111D" w:rsidRDefault="00AD55FB" w:rsidP="008541FF">
      <w:pPr>
        <w:spacing w:line="280" w:lineRule="exact"/>
        <w:rPr>
          <w:rFonts w:ascii="Marianne" w:hAnsi="Marianne"/>
        </w:rPr>
      </w:pPr>
    </w:p>
    <w:sectPr w:rsidR="00AD55FB" w:rsidRPr="00AA111D" w:rsidSect="00CB48DB">
      <w:footerReference w:type="default" r:id="rId10"/>
      <w:headerReference w:type="first" r:id="rId11"/>
      <w:pgSz w:w="11906" w:h="16838"/>
      <w:pgMar w:top="1560" w:right="851" w:bottom="284" w:left="851" w:header="567" w:footer="567" w:gutter="0"/>
      <w:cols w:space="720"/>
      <w:titlePg/>
      <w:docGrid w:linePitch="272"/>
      <w:sectPrChange w:id="93" w:author="Sandrine Thire" w:date="2021-12-15T20:54:00Z">
        <w:sectPr w:rsidR="00AD55FB" w:rsidRPr="00AA111D" w:rsidSect="00CB48DB">
          <w:pgMar w:top="454" w:right="851" w:bottom="284" w:left="851" w:header="567" w:footer="567" w:gutter="0"/>
        </w:sectPr>
      </w:sectPrChange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ecile Boussaud" w:date="2021-12-16T15:40:00Z" w:initials="CB">
    <w:p w14:paraId="467D2BFC" w14:textId="4B0D2EE6" w:rsidR="00BB7FE0" w:rsidRDefault="00BB7FE0">
      <w:pPr>
        <w:pStyle w:val="Commentaire"/>
      </w:pPr>
      <w:r>
        <w:rPr>
          <w:rStyle w:val="Marquedecommentaire"/>
        </w:rPr>
        <w:annotationRef/>
      </w:r>
    </w:p>
  </w:comment>
  <w:comment w:id="4" w:author="Valentin Gaillard" w:date="2021-12-16T09:20:00Z" w:initials="VG">
    <w:p w14:paraId="0C59A63A" w14:textId="4CBE7711" w:rsidR="00E51D61" w:rsidRDefault="00E51D61">
      <w:pPr>
        <w:pStyle w:val="Commentaire"/>
      </w:pPr>
      <w:r>
        <w:rPr>
          <w:rStyle w:val="Marquedecommentaire"/>
        </w:rPr>
        <w:annotationRef/>
      </w:r>
      <w:r>
        <w:t>Formulaire à signer et à retourner exclusivement via COLIBRIS – Portail ARENA</w:t>
      </w:r>
    </w:p>
  </w:comment>
  <w:comment w:id="23" w:author="Sandrine Thire" w:date="2021-12-15T20:44:00Z" w:initials="ST">
    <w:p w14:paraId="1B663340" w14:textId="77777777" w:rsidR="000D59AE" w:rsidRDefault="000D59AE">
      <w:pPr>
        <w:pStyle w:val="Commentaire"/>
      </w:pPr>
      <w:r>
        <w:rPr>
          <w:rStyle w:val="Marquedecommentaire"/>
        </w:rPr>
        <w:annotationRef/>
      </w:r>
      <w:r>
        <w:t>Enlever le souligné</w:t>
      </w:r>
    </w:p>
  </w:comment>
  <w:comment w:id="25" w:author="Sandrine Thire" w:date="2021-12-15T20:48:00Z" w:initials="ST">
    <w:p w14:paraId="3AC8DF97" w14:textId="77777777" w:rsidR="000D59AE" w:rsidRDefault="000D59AE">
      <w:pPr>
        <w:pStyle w:val="Commentaire"/>
      </w:pPr>
      <w:r>
        <w:rPr>
          <w:rStyle w:val="Marquedecommentaire"/>
        </w:rPr>
        <w:annotationRef/>
      </w:r>
      <w:r>
        <w:t>A quoi se rapporte le * ?</w:t>
      </w:r>
    </w:p>
  </w:comment>
  <w:comment w:id="27" w:author="Sandrine Thire" w:date="2021-12-15T20:48:00Z" w:initials="ST">
    <w:p w14:paraId="47366651" w14:textId="77777777" w:rsidR="000D59AE" w:rsidRDefault="000D59AE">
      <w:pPr>
        <w:pStyle w:val="Commentaire"/>
      </w:pPr>
      <w:r>
        <w:rPr>
          <w:rStyle w:val="Marquedecommentaire"/>
        </w:rPr>
        <w:annotationRef/>
      </w:r>
      <w:r>
        <w:t>A quoi se rapporte le * ?</w:t>
      </w:r>
    </w:p>
  </w:comment>
  <w:comment w:id="29" w:author="Cecile Boussaud" w:date="2021-12-16T09:34:00Z" w:initials="CB">
    <w:p w14:paraId="6D07ED0A" w14:textId="641D868D" w:rsidR="00D265A9" w:rsidRDefault="00D265A9">
      <w:pPr>
        <w:pStyle w:val="Commentaire"/>
      </w:pPr>
      <w:r>
        <w:rPr>
          <w:rStyle w:val="Marquedecommentaire"/>
        </w:rPr>
        <w:annotationRef/>
      </w:r>
    </w:p>
  </w:comment>
  <w:comment w:id="30" w:author="Sandrine Thire" w:date="2021-12-15T20:48:00Z" w:initials="ST">
    <w:p w14:paraId="0D000FB0" w14:textId="77777777" w:rsidR="000D59AE" w:rsidRDefault="000D59AE">
      <w:pPr>
        <w:pStyle w:val="Commentaire"/>
      </w:pPr>
      <w:r>
        <w:rPr>
          <w:rStyle w:val="Marquedecommentaire"/>
        </w:rPr>
        <w:annotationRef/>
      </w:r>
      <w:r>
        <w:t>A quoi se rapporte le * ?</w:t>
      </w:r>
    </w:p>
  </w:comment>
  <w:comment w:id="31" w:author="Sandrine Thire" w:date="2021-12-15T20:48:00Z" w:initials="ST">
    <w:p w14:paraId="566699BE" w14:textId="77777777" w:rsidR="000D59AE" w:rsidRDefault="000D59AE">
      <w:pPr>
        <w:pStyle w:val="Commentaire"/>
      </w:pPr>
      <w:r>
        <w:rPr>
          <w:rStyle w:val="Marquedecommentaire"/>
        </w:rPr>
        <w:annotationRef/>
      </w:r>
      <w:r>
        <w:t>A quoi se rapporte le * ?</w:t>
      </w:r>
    </w:p>
  </w:comment>
  <w:comment w:id="33" w:author="Sandrine Thire" w:date="2021-12-15T20:48:00Z" w:initials="ST">
    <w:p w14:paraId="392500D0" w14:textId="77777777" w:rsidR="000D59AE" w:rsidRDefault="000D59AE">
      <w:pPr>
        <w:pStyle w:val="Commentaire"/>
      </w:pPr>
      <w:r>
        <w:rPr>
          <w:rStyle w:val="Marquedecommentaire"/>
        </w:rPr>
        <w:annotationRef/>
      </w:r>
      <w:r>
        <w:t>A quoi se rapporte le * ?</w:t>
      </w:r>
    </w:p>
  </w:comment>
  <w:comment w:id="58" w:author="Sandrine Thire" w:date="2021-12-15T20:45:00Z" w:initials="ST">
    <w:p w14:paraId="54752142" w14:textId="77777777" w:rsidR="00CB48DB" w:rsidRDefault="00CB48DB">
      <w:pPr>
        <w:pStyle w:val="Commentaire"/>
      </w:pPr>
      <w:r>
        <w:rPr>
          <w:rStyle w:val="Marquedecommentaire"/>
        </w:rPr>
        <w:annotationRef/>
      </w:r>
      <w:r>
        <w:t>Il faut mettre matin et après-midi (car c’est une possibilité pour les PsyEN du 1</w:t>
      </w:r>
      <w:r w:rsidRPr="000D59AE">
        <w:rPr>
          <w:vertAlign w:val="superscript"/>
        </w:rPr>
        <w:t>er</w:t>
      </w:r>
      <w:r>
        <w:t xml:space="preserve"> degré)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7D2BFC" w15:done="0"/>
  <w15:commentEx w15:paraId="0C59A63A" w15:done="0"/>
  <w15:commentEx w15:paraId="1B663340" w15:done="0"/>
  <w15:commentEx w15:paraId="3AC8DF97" w15:done="0"/>
  <w15:commentEx w15:paraId="47366651" w15:done="0"/>
  <w15:commentEx w15:paraId="6D07ED0A" w15:done="0"/>
  <w15:commentEx w15:paraId="0D000FB0" w15:done="0"/>
  <w15:commentEx w15:paraId="566699BE" w15:done="0"/>
  <w15:commentEx w15:paraId="392500D0" w15:done="0"/>
  <w15:commentEx w15:paraId="547521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59A63A" w16cid:durableId="25658366"/>
  <w16cid:commentId w16cid:paraId="1B663340" w16cid:durableId="25658351"/>
  <w16cid:commentId w16cid:paraId="3AC8DF97" w16cid:durableId="25658352"/>
  <w16cid:commentId w16cid:paraId="47366651" w16cid:durableId="25658353"/>
  <w16cid:commentId w16cid:paraId="0D000FB0" w16cid:durableId="25658354"/>
  <w16cid:commentId w16cid:paraId="566699BE" w16cid:durableId="25658355"/>
  <w16cid:commentId w16cid:paraId="392500D0" w16cid:durableId="25658356"/>
  <w16cid:commentId w16cid:paraId="54752142" w16cid:durableId="256583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F4A43" w14:textId="77777777" w:rsidR="00C32771" w:rsidRDefault="00C32771" w:rsidP="00C04E52">
      <w:r>
        <w:separator/>
      </w:r>
    </w:p>
  </w:endnote>
  <w:endnote w:type="continuationSeparator" w:id="0">
    <w:p w14:paraId="3AC6CEDC" w14:textId="77777777" w:rsidR="00C32771" w:rsidRDefault="00C32771" w:rsidP="00C0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7F3F1" w14:textId="49F5A809" w:rsidR="00C04E52" w:rsidRDefault="00C04E52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525716">
      <w:rPr>
        <w:noProof/>
      </w:rPr>
      <w:t>2</w:t>
    </w:r>
    <w:r>
      <w:fldChar w:fldCharType="end"/>
    </w:r>
    <w:r w:rsidR="00D22734">
      <w:t>/2</w:t>
    </w:r>
  </w:p>
  <w:p w14:paraId="290648BB" w14:textId="77777777" w:rsidR="00C04E52" w:rsidRDefault="00C04E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7630D" w14:textId="77777777" w:rsidR="00C32771" w:rsidRDefault="00C32771" w:rsidP="00C04E52">
      <w:r>
        <w:separator/>
      </w:r>
    </w:p>
  </w:footnote>
  <w:footnote w:type="continuationSeparator" w:id="0">
    <w:p w14:paraId="78FFABF7" w14:textId="77777777" w:rsidR="00C32771" w:rsidRDefault="00C32771" w:rsidP="00C04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221A" w14:textId="77777777" w:rsidR="00CB48DB" w:rsidRDefault="00CB48DB" w:rsidP="002B20E2">
    <w:pPr>
      <w:pStyle w:val="En-tte"/>
      <w:rPr>
        <w:ins w:id="87" w:author="Sandrine Thire" w:date="2021-12-15T20:53:00Z"/>
        <w:noProof/>
      </w:rPr>
    </w:pPr>
    <w:r w:rsidRPr="00867B7D">
      <w:rPr>
        <w:noProof/>
      </w:rPr>
      <w:drawing>
        <wp:anchor distT="0" distB="0" distL="114300" distR="114300" simplePos="0" relativeHeight="251658240" behindDoc="0" locked="0" layoutInCell="1" allowOverlap="1" wp14:anchorId="265BF688" wp14:editId="447A890C">
          <wp:simplePos x="0" y="0"/>
          <wp:positionH relativeFrom="margin">
            <wp:posOffset>-152400</wp:posOffset>
          </wp:positionH>
          <wp:positionV relativeFrom="margin">
            <wp:posOffset>-647700</wp:posOffset>
          </wp:positionV>
          <wp:extent cx="1001864" cy="775637"/>
          <wp:effectExtent l="0" t="0" r="8255" b="5715"/>
          <wp:wrapSquare wrapText="bothSides"/>
          <wp:docPr id="32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864" cy="775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A5C724E" w14:textId="3985CE2A" w:rsidR="002B20E2" w:rsidRPr="002B20E2" w:rsidRDefault="00CB48DB" w:rsidP="002B20E2">
    <w:pPr>
      <w:pStyle w:val="En-tte"/>
    </w:pPr>
    <w:ins w:id="88" w:author="Sandrine Thire" w:date="2021-12-15T20:53:00Z">
      <w:r>
        <w:rPr>
          <w:noProof/>
        </w:rPr>
        <w:tab/>
      </w:r>
      <w:r>
        <w:rPr>
          <w:noProof/>
        </w:rPr>
        <w:tab/>
      </w:r>
    </w:ins>
    <w:del w:id="89" w:author="Sandrine Thire" w:date="2021-12-15T20:53:00Z">
      <w:r w:rsidR="002B20E2" w:rsidDel="00CB48DB">
        <w:rPr>
          <w:noProof/>
        </w:rPr>
        <w:tab/>
      </w:r>
      <w:r w:rsidR="002B20E2" w:rsidDel="00CB48DB">
        <w:rPr>
          <w:noProof/>
        </w:rPr>
        <w:tab/>
      </w:r>
      <w:r w:rsidR="00AA111D" w:rsidRPr="00AA111D" w:rsidDel="00CB48DB">
        <w:rPr>
          <w:rFonts w:ascii="Marianne" w:hAnsi="Marianne"/>
          <w:noProof/>
        </w:rPr>
        <w:delText>D</w:delText>
      </w:r>
    </w:del>
    <w:ins w:id="90" w:author="Sandrine Thire" w:date="2021-12-15T20:53:00Z">
      <w:del w:id="91" w:author="Cecile Boussaud" w:date="2021-12-16T09:33:00Z">
        <w:r w:rsidDel="00D265A9">
          <w:rPr>
            <w:rFonts w:ascii="Marianne" w:hAnsi="Marianne"/>
            <w:noProof/>
          </w:rPr>
          <w:delText>D</w:delText>
        </w:r>
      </w:del>
    </w:ins>
    <w:ins w:id="92" w:author="Cecile Boussaud" w:date="2021-12-16T09:34:00Z">
      <w:r w:rsidR="00D265A9">
        <w:rPr>
          <w:rFonts w:ascii="Marianne" w:hAnsi="Marianne"/>
          <w:noProof/>
        </w:rPr>
        <w:t>D</w:t>
      </w:r>
    </w:ins>
    <w:r w:rsidR="00AA111D" w:rsidRPr="00AA111D">
      <w:rPr>
        <w:rFonts w:ascii="Marianne" w:hAnsi="Marianne"/>
        <w:noProof/>
      </w:rPr>
      <w:t xml:space="preserve">ivision des personnels enseignants - </w:t>
    </w:r>
    <w:r w:rsidR="002B20E2" w:rsidRPr="00AA111D">
      <w:rPr>
        <w:rFonts w:ascii="Marianne" w:hAnsi="Marianne"/>
        <w:b/>
      </w:rPr>
      <w:t>ANNEXE 2</w:t>
    </w:r>
  </w:p>
  <w:p w14:paraId="6799CF9C" w14:textId="197CBBA0" w:rsidR="002B20E2" w:rsidRDefault="002B20E2">
    <w:pPr>
      <w:pStyle w:val="En-tte"/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468C8"/>
    <w:multiLevelType w:val="hybridMultilevel"/>
    <w:tmpl w:val="D8D62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17114"/>
    <w:multiLevelType w:val="hybridMultilevel"/>
    <w:tmpl w:val="8E7CD218"/>
    <w:lvl w:ilvl="0" w:tplc="D67C0E4A">
      <w:start w:val="4"/>
      <w:numFmt w:val="bullet"/>
      <w:lvlText w:val=""/>
      <w:lvlJc w:val="left"/>
      <w:pPr>
        <w:ind w:left="1069" w:hanging="360"/>
      </w:pPr>
      <w:rPr>
        <w:rFonts w:ascii="Wingdings" w:eastAsia="Times New Roman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071202D"/>
    <w:multiLevelType w:val="hybridMultilevel"/>
    <w:tmpl w:val="37BCA3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31F55"/>
    <w:multiLevelType w:val="hybridMultilevel"/>
    <w:tmpl w:val="76E0F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00B9C"/>
    <w:multiLevelType w:val="hybridMultilevel"/>
    <w:tmpl w:val="36FA88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05DCB"/>
    <w:multiLevelType w:val="hybridMultilevel"/>
    <w:tmpl w:val="72209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633D1"/>
    <w:multiLevelType w:val="hybridMultilevel"/>
    <w:tmpl w:val="3F1A4650"/>
    <w:lvl w:ilvl="0" w:tplc="BA70F49C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F701C"/>
    <w:multiLevelType w:val="hybridMultilevel"/>
    <w:tmpl w:val="75023EC2"/>
    <w:lvl w:ilvl="0" w:tplc="13DEA528">
      <w:start w:val="1"/>
      <w:numFmt w:val="bullet"/>
      <w:lvlText w:val="□"/>
      <w:lvlJc w:val="left"/>
      <w:pPr>
        <w:ind w:left="2520" w:hanging="360"/>
      </w:pPr>
      <w:rPr>
        <w:rFonts w:ascii="Times New Roman" w:hAnsi="Times New Roman" w:cs="Times New Roman" w:hint="default"/>
        <w:sz w:val="52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F4515A1"/>
    <w:multiLevelType w:val="hybridMultilevel"/>
    <w:tmpl w:val="CC6C05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10FB5"/>
    <w:multiLevelType w:val="hybridMultilevel"/>
    <w:tmpl w:val="74F0B43C"/>
    <w:lvl w:ilvl="0" w:tplc="007CE094">
      <w:start w:val="1"/>
      <w:numFmt w:val="bullet"/>
      <w:lvlText w:val="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B67177F"/>
    <w:multiLevelType w:val="hybridMultilevel"/>
    <w:tmpl w:val="2E20CBE2"/>
    <w:lvl w:ilvl="0" w:tplc="13DEA528">
      <w:start w:val="1"/>
      <w:numFmt w:val="bullet"/>
      <w:lvlText w:val="□"/>
      <w:lvlJc w:val="left"/>
      <w:pPr>
        <w:ind w:left="4351" w:hanging="360"/>
      </w:pPr>
      <w:rPr>
        <w:rFonts w:ascii="Times New Roman" w:hAnsi="Times New Roman" w:cs="Times New Roman" w:hint="default"/>
        <w:sz w:val="52"/>
      </w:rPr>
    </w:lvl>
    <w:lvl w:ilvl="1" w:tplc="040C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111" w:hanging="360"/>
      </w:pPr>
      <w:rPr>
        <w:rFonts w:ascii="Wingdings" w:hAnsi="Wingdings" w:hint="default"/>
      </w:rPr>
    </w:lvl>
  </w:abstractNum>
  <w:abstractNum w:abstractNumId="11" w15:restartNumberingAfterBreak="0">
    <w:nsid w:val="6BB9654D"/>
    <w:multiLevelType w:val="hybridMultilevel"/>
    <w:tmpl w:val="FF085A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DEA528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  <w:sz w:val="52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04186"/>
    <w:multiLevelType w:val="hybridMultilevel"/>
    <w:tmpl w:val="03DA01CC"/>
    <w:lvl w:ilvl="0" w:tplc="007CE094">
      <w:start w:val="1"/>
      <w:numFmt w:val="bullet"/>
      <w:lvlText w:val="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A80458B"/>
    <w:multiLevelType w:val="hybridMultilevel"/>
    <w:tmpl w:val="45EAADA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ABA1365"/>
    <w:multiLevelType w:val="hybridMultilevel"/>
    <w:tmpl w:val="7D64CA66"/>
    <w:lvl w:ilvl="0" w:tplc="13DEA52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84325"/>
    <w:multiLevelType w:val="hybridMultilevel"/>
    <w:tmpl w:val="236C44A6"/>
    <w:lvl w:ilvl="0" w:tplc="007CE094">
      <w:start w:val="1"/>
      <w:numFmt w:val="bullet"/>
      <w:lvlText w:val=""/>
      <w:lvlJc w:val="left"/>
      <w:pPr>
        <w:ind w:left="288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3"/>
  </w:num>
  <w:num w:numId="5">
    <w:abstractNumId w:val="12"/>
  </w:num>
  <w:num w:numId="6">
    <w:abstractNumId w:val="1"/>
  </w:num>
  <w:num w:numId="7">
    <w:abstractNumId w:val="14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  <w:num w:numId="12">
    <w:abstractNumId w:val="11"/>
  </w:num>
  <w:num w:numId="13">
    <w:abstractNumId w:val="7"/>
  </w:num>
  <w:num w:numId="14">
    <w:abstractNumId w:val="15"/>
  </w:num>
  <w:num w:numId="15">
    <w:abstractNumId w:val="4"/>
  </w:num>
  <w:num w:numId="1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ecile Boussaud">
    <w15:presenceInfo w15:providerId="AD" w15:userId="S-1-5-21-1750527873-1037266120-3498459047-7067"/>
  </w15:person>
  <w15:person w15:author="Sandrine Thire">
    <w15:presenceInfo w15:providerId="AD" w15:userId="S-1-5-21-1750527873-1037266120-3498459047-10634"/>
  </w15:person>
  <w15:person w15:author="Valentin Gaillard">
    <w15:presenceInfo w15:providerId="AD" w15:userId="S-1-5-21-1750527873-1037266120-3498459047-107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03"/>
    <w:rsid w:val="0003406B"/>
    <w:rsid w:val="0003609D"/>
    <w:rsid w:val="00036E35"/>
    <w:rsid w:val="00041645"/>
    <w:rsid w:val="00044452"/>
    <w:rsid w:val="00057F83"/>
    <w:rsid w:val="00081B2C"/>
    <w:rsid w:val="000C1DC7"/>
    <w:rsid w:val="000D3972"/>
    <w:rsid w:val="000D59AE"/>
    <w:rsid w:val="000E1080"/>
    <w:rsid w:val="000F08E7"/>
    <w:rsid w:val="00130DCF"/>
    <w:rsid w:val="001450BA"/>
    <w:rsid w:val="00163F82"/>
    <w:rsid w:val="0016422B"/>
    <w:rsid w:val="001C1112"/>
    <w:rsid w:val="001C4A57"/>
    <w:rsid w:val="0021276F"/>
    <w:rsid w:val="00214821"/>
    <w:rsid w:val="002413C5"/>
    <w:rsid w:val="002540E0"/>
    <w:rsid w:val="00264527"/>
    <w:rsid w:val="00281190"/>
    <w:rsid w:val="002B20E2"/>
    <w:rsid w:val="002C1321"/>
    <w:rsid w:val="002D3405"/>
    <w:rsid w:val="002F0D7D"/>
    <w:rsid w:val="0035120C"/>
    <w:rsid w:val="00353014"/>
    <w:rsid w:val="0036604F"/>
    <w:rsid w:val="003849D1"/>
    <w:rsid w:val="00392776"/>
    <w:rsid w:val="00392A2C"/>
    <w:rsid w:val="00397B4D"/>
    <w:rsid w:val="003D3B9A"/>
    <w:rsid w:val="003D5C4E"/>
    <w:rsid w:val="003F3076"/>
    <w:rsid w:val="00417E5E"/>
    <w:rsid w:val="00462187"/>
    <w:rsid w:val="004B1919"/>
    <w:rsid w:val="005018C8"/>
    <w:rsid w:val="00507F0A"/>
    <w:rsid w:val="0051326C"/>
    <w:rsid w:val="0052420B"/>
    <w:rsid w:val="00525716"/>
    <w:rsid w:val="005523FE"/>
    <w:rsid w:val="00592E72"/>
    <w:rsid w:val="00597023"/>
    <w:rsid w:val="005A1777"/>
    <w:rsid w:val="005A2CCC"/>
    <w:rsid w:val="005A2CE0"/>
    <w:rsid w:val="005E19C7"/>
    <w:rsid w:val="00607F2C"/>
    <w:rsid w:val="0068237D"/>
    <w:rsid w:val="006C47CA"/>
    <w:rsid w:val="006E486F"/>
    <w:rsid w:val="0070046A"/>
    <w:rsid w:val="00707262"/>
    <w:rsid w:val="00720651"/>
    <w:rsid w:val="00794A35"/>
    <w:rsid w:val="007C21CF"/>
    <w:rsid w:val="007F36B4"/>
    <w:rsid w:val="0080006A"/>
    <w:rsid w:val="0083349D"/>
    <w:rsid w:val="00842A0E"/>
    <w:rsid w:val="008541FF"/>
    <w:rsid w:val="008716A0"/>
    <w:rsid w:val="00881ACA"/>
    <w:rsid w:val="008C3DE4"/>
    <w:rsid w:val="0092622C"/>
    <w:rsid w:val="00926467"/>
    <w:rsid w:val="00972502"/>
    <w:rsid w:val="009A3B1A"/>
    <w:rsid w:val="009A6BFF"/>
    <w:rsid w:val="009B699D"/>
    <w:rsid w:val="009C6AB7"/>
    <w:rsid w:val="009E7208"/>
    <w:rsid w:val="00A02A7F"/>
    <w:rsid w:val="00A048EA"/>
    <w:rsid w:val="00A32DD5"/>
    <w:rsid w:val="00A40833"/>
    <w:rsid w:val="00A80779"/>
    <w:rsid w:val="00A9741B"/>
    <w:rsid w:val="00AA111D"/>
    <w:rsid w:val="00AA3293"/>
    <w:rsid w:val="00AB048F"/>
    <w:rsid w:val="00AB2CB6"/>
    <w:rsid w:val="00AC2E09"/>
    <w:rsid w:val="00AD37EA"/>
    <w:rsid w:val="00AD55FB"/>
    <w:rsid w:val="00AE4377"/>
    <w:rsid w:val="00AF5649"/>
    <w:rsid w:val="00B17C19"/>
    <w:rsid w:val="00B5136E"/>
    <w:rsid w:val="00B6287A"/>
    <w:rsid w:val="00BA0DAB"/>
    <w:rsid w:val="00BB69E0"/>
    <w:rsid w:val="00BB7FE0"/>
    <w:rsid w:val="00BC2CBD"/>
    <w:rsid w:val="00BD2BD0"/>
    <w:rsid w:val="00BF599F"/>
    <w:rsid w:val="00C04E52"/>
    <w:rsid w:val="00C15B70"/>
    <w:rsid w:val="00C20801"/>
    <w:rsid w:val="00C23606"/>
    <w:rsid w:val="00C32771"/>
    <w:rsid w:val="00C60C44"/>
    <w:rsid w:val="00C732C6"/>
    <w:rsid w:val="00CB334C"/>
    <w:rsid w:val="00CB48DB"/>
    <w:rsid w:val="00CC7E88"/>
    <w:rsid w:val="00CE3263"/>
    <w:rsid w:val="00CF008F"/>
    <w:rsid w:val="00D22734"/>
    <w:rsid w:val="00D265A9"/>
    <w:rsid w:val="00D547F0"/>
    <w:rsid w:val="00D54C02"/>
    <w:rsid w:val="00D700B2"/>
    <w:rsid w:val="00DA2533"/>
    <w:rsid w:val="00DA5504"/>
    <w:rsid w:val="00DD2D55"/>
    <w:rsid w:val="00DD6744"/>
    <w:rsid w:val="00DE7872"/>
    <w:rsid w:val="00E1062B"/>
    <w:rsid w:val="00E30E47"/>
    <w:rsid w:val="00E51D61"/>
    <w:rsid w:val="00E81A22"/>
    <w:rsid w:val="00E91CFC"/>
    <w:rsid w:val="00EA39F7"/>
    <w:rsid w:val="00EC5F81"/>
    <w:rsid w:val="00EE27F3"/>
    <w:rsid w:val="00F0141F"/>
    <w:rsid w:val="00F31512"/>
    <w:rsid w:val="00F768DF"/>
    <w:rsid w:val="00FA5A03"/>
    <w:rsid w:val="00FB23F4"/>
    <w:rsid w:val="00FC7993"/>
    <w:rsid w:val="00FD5BF2"/>
    <w:rsid w:val="00F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6F67EA5"/>
  <w15:chartTrackingRefBased/>
  <w15:docId w15:val="{B63173E4-E40C-45AC-BAB5-0F4B02AF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line="280" w:lineRule="exact"/>
      <w:jc w:val="center"/>
      <w:outlineLvl w:val="0"/>
    </w:pPr>
    <w:rPr>
      <w:rFonts w:ascii="Arial" w:hAnsi="Arial"/>
      <w:b/>
      <w:smallCaps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line="280" w:lineRule="exact"/>
      <w:jc w:val="center"/>
      <w:outlineLvl w:val="1"/>
    </w:pPr>
    <w:rPr>
      <w:rFonts w:ascii="Arial" w:hAnsi="Arial"/>
      <w:b/>
      <w:smallCaps/>
      <w:sz w:val="28"/>
    </w:rPr>
  </w:style>
  <w:style w:type="paragraph" w:styleId="Titre3">
    <w:name w:val="heading 3"/>
    <w:basedOn w:val="Normal"/>
    <w:next w:val="Normal"/>
    <w:qFormat/>
    <w:pPr>
      <w:keepNext/>
      <w:keepLines/>
      <w:spacing w:line="280" w:lineRule="exact"/>
      <w:ind w:right="-1"/>
      <w:jc w:val="right"/>
      <w:outlineLvl w:val="2"/>
    </w:pPr>
    <w:rPr>
      <w:rFonts w:ascii="Bookman Old Style" w:hAnsi="Bookman Old Style"/>
      <w:b/>
      <w:smallCaps/>
      <w:sz w:val="24"/>
    </w:rPr>
  </w:style>
  <w:style w:type="paragraph" w:styleId="Titre4">
    <w:name w:val="heading 4"/>
    <w:basedOn w:val="Normal"/>
    <w:next w:val="Normal"/>
    <w:qFormat/>
    <w:pPr>
      <w:keepNext/>
      <w:keepLines/>
      <w:spacing w:line="280" w:lineRule="exact"/>
      <w:ind w:right="-1"/>
      <w:outlineLvl w:val="3"/>
    </w:pPr>
    <w:rPr>
      <w:rFonts w:ascii="Arial" w:hAnsi="Arial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keepLines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between w:val="single" w:sz="24" w:space="0" w:color="000000"/>
      </w:pBdr>
      <w:spacing w:line="280" w:lineRule="exact"/>
      <w:ind w:left="1701" w:right="1701"/>
      <w:jc w:val="center"/>
    </w:pPr>
    <w:rPr>
      <w:rFonts w:ascii="Arial" w:hAnsi="Arial"/>
      <w:b/>
      <w:caps/>
    </w:rPr>
  </w:style>
  <w:style w:type="paragraph" w:styleId="Retraitcorpsdetexte">
    <w:name w:val="Body Text Indent"/>
    <w:basedOn w:val="Normal"/>
    <w:pPr>
      <w:spacing w:line="280" w:lineRule="exact"/>
      <w:ind w:left="567"/>
      <w:jc w:val="both"/>
    </w:pPr>
    <w:rPr>
      <w:rFonts w:ascii="Arial" w:hAnsi="Arial"/>
    </w:rPr>
  </w:style>
  <w:style w:type="paragraph" w:styleId="Textedebulles">
    <w:name w:val="Balloon Text"/>
    <w:basedOn w:val="Normal"/>
    <w:semiHidden/>
    <w:rsid w:val="00AF56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C2CBD"/>
    <w:pPr>
      <w:ind w:left="708"/>
    </w:pPr>
  </w:style>
  <w:style w:type="paragraph" w:styleId="En-tte">
    <w:name w:val="header"/>
    <w:basedOn w:val="Normal"/>
    <w:link w:val="En-tteCar"/>
    <w:rsid w:val="00C04E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04E52"/>
  </w:style>
  <w:style w:type="paragraph" w:styleId="Pieddepage">
    <w:name w:val="footer"/>
    <w:basedOn w:val="Normal"/>
    <w:link w:val="PieddepageCar"/>
    <w:uiPriority w:val="99"/>
    <w:rsid w:val="00C04E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4E52"/>
  </w:style>
  <w:style w:type="table" w:styleId="Grilledutableau">
    <w:name w:val="Table Grid"/>
    <w:basedOn w:val="TableauNormal"/>
    <w:rsid w:val="006E4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0D59AE"/>
    <w:rPr>
      <w:sz w:val="16"/>
      <w:szCs w:val="16"/>
    </w:rPr>
  </w:style>
  <w:style w:type="paragraph" w:styleId="Commentaire">
    <w:name w:val="annotation text"/>
    <w:basedOn w:val="Normal"/>
    <w:link w:val="CommentaireCar"/>
    <w:rsid w:val="000D59AE"/>
  </w:style>
  <w:style w:type="character" w:customStyle="1" w:styleId="CommentaireCar">
    <w:name w:val="Commentaire Car"/>
    <w:basedOn w:val="Policepardfaut"/>
    <w:link w:val="Commentaire"/>
    <w:rsid w:val="000D59AE"/>
  </w:style>
  <w:style w:type="paragraph" w:styleId="Objetducommentaire">
    <w:name w:val="annotation subject"/>
    <w:basedOn w:val="Commentaire"/>
    <w:next w:val="Commentaire"/>
    <w:link w:val="ObjetducommentaireCar"/>
    <w:rsid w:val="000D59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D5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A5AFF-AD89-43D5-96C5-49C8BBEF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357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rectorat de versailles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subject/>
  <dc:creator>Nathalie MARTIN</dc:creator>
  <cp:keywords/>
  <cp:lastModifiedBy>Cecile Boussaud</cp:lastModifiedBy>
  <cp:revision>5</cp:revision>
  <cp:lastPrinted>2016-12-14T16:00:00Z</cp:lastPrinted>
  <dcterms:created xsi:type="dcterms:W3CDTF">2021-12-16T08:39:00Z</dcterms:created>
  <dcterms:modified xsi:type="dcterms:W3CDTF">2021-12-17T16:40:00Z</dcterms:modified>
</cp:coreProperties>
</file>